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pPr>
    </w:p>
    <w:p>
      <w:pPr>
        <w:pStyle w:val="Title"/>
      </w:pPr>
    </w:p>
    <w:p>
      <w:pPr>
        <w:pStyle w:val="Title"/>
        <w:rPr>
          <w:sz w:val="48"/>
          <w:szCs w:val="48"/>
        </w:rPr>
      </w:pPr>
      <w:del w:id="0" w:date="2022-03-31T09:33:39Z" w:author="Justine Young">
        <w:r>
          <w:rPr>
            <w:rFonts w:cs="Arial Unicode MS" w:eastAsia="Arial Unicode MS"/>
            <w:sz w:val="48"/>
            <w:szCs w:val="48"/>
            <w:rtl w:val="0"/>
            <w:lang w:val="en-US"/>
          </w:rPr>
          <w:delText xml:space="preserve">Example </w:delText>
        </w:r>
      </w:del>
      <w:r>
        <w:rPr>
          <w:rFonts w:cs="Arial Unicode MS" w:eastAsia="Arial Unicode MS"/>
          <w:sz w:val="48"/>
          <w:szCs w:val="48"/>
          <w:rtl w:val="0"/>
          <w:lang w:val="en-US"/>
        </w:rPr>
        <w:t xml:space="preserve">Change Management Policy and </w:t>
      </w:r>
      <w:r>
        <w:rPr>
          <w:rFonts w:cs="Arial Unicode MS" w:eastAsia="Arial Unicode MS" w:hint="default"/>
          <w:sz w:val="48"/>
          <w:szCs w:val="48"/>
          <w:rtl w:val="0"/>
          <w:lang w:val="en-US"/>
        </w:rPr>
        <w:t> </w:t>
      </w:r>
      <w:r>
        <w:rPr>
          <w:rFonts w:cs="Arial Unicode MS" w:eastAsia="Arial Unicode MS"/>
          <w:sz w:val="48"/>
          <w:szCs w:val="48"/>
          <w:rtl w:val="0"/>
          <w:lang w:val="en-US"/>
        </w:rPr>
        <w:t>Procedure</w:t>
      </w:r>
    </w:p>
    <w:p>
      <w:pPr>
        <w:pStyle w:val="Heading 1"/>
        <w:jc w:val="center"/>
        <w:rPr>
          <w:sz w:val="48"/>
          <w:szCs w:val="48"/>
        </w:rPr>
      </w:pPr>
      <w:r>
        <w:rPr>
          <w:sz w:val="48"/>
          <w:szCs w:val="48"/>
          <w:rtl w:val="0"/>
          <w:lang w:val="en-US"/>
        </w:rPr>
        <w:t>Template</w:t>
      </w:r>
    </w:p>
    <w:p>
      <w:pPr>
        <w:pStyle w:val="Heading 1"/>
        <w:jc w:val="center"/>
        <w:rPr>
          <w:sz w:val="48"/>
          <w:szCs w:val="48"/>
        </w:rPr>
      </w:pPr>
    </w:p>
    <w:p>
      <w:pPr>
        <w:pStyle w:val="Body"/>
        <w:jc w:val="center"/>
      </w:pPr>
      <w:r>
        <w:rPr>
          <w:rFonts w:ascii="Arial" w:hAnsi="Arial"/>
          <w:rtl w:val="0"/>
          <w:lang w:val="en-US"/>
        </w:rPr>
        <w:t>This is an example</w:t>
      </w:r>
      <w:r>
        <w:rPr>
          <w:rFonts w:ascii="Arial" w:hAnsi="Arial" w:hint="default"/>
          <w:rtl w:val="0"/>
        </w:rPr>
        <w:t> </w:t>
      </w:r>
      <w:r>
        <w:rPr>
          <w:rFonts w:ascii="Arial" w:hAnsi="Arial"/>
          <w:rtl w:val="0"/>
          <w:lang w:val="en-US"/>
        </w:rPr>
        <w:t>policy. Please ensure you update this policy template so that it</w:t>
      </w:r>
      <w:r>
        <w:rPr>
          <w:rFonts w:ascii="Arial" w:hAnsi="Arial" w:hint="default"/>
          <w:rtl w:val="1"/>
        </w:rPr>
        <w:t>’</w:t>
      </w:r>
      <w:r>
        <w:rPr>
          <w:rFonts w:ascii="Arial" w:hAnsi="Arial"/>
          <w:rtl w:val="0"/>
          <w:lang w:val="en-US"/>
        </w:rPr>
        <w:t>s suitable for your organisation.</w:t>
      </w:r>
      <w:r>
        <w:rPr>
          <w:rFonts w:ascii="Arial Unicode MS" w:cs="Arial Unicode MS" w:hAnsi="Arial Unicode MS" w:eastAsia="Arial Unicode MS"/>
          <w:b w:val="0"/>
          <w:bCs w:val="0"/>
          <w:i w:val="0"/>
          <w:iCs w:val="0"/>
        </w:rPr>
        <w:br w:type="page"/>
      </w:r>
    </w:p>
    <w:p>
      <w:pPr>
        <w:pStyle w:val="Heading 2"/>
      </w:pPr>
      <w:r>
        <w:rPr>
          <w:rtl w:val="0"/>
          <w:lang w:val="en-US"/>
        </w:rPr>
        <w:t>Purpose</w:t>
      </w:r>
    </w:p>
    <w:p>
      <w:pPr>
        <w:pStyle w:val="Text body"/>
        <w:rPr>
          <w:rFonts w:ascii="Arial" w:cs="Arial" w:hAnsi="Arial" w:eastAsia="Arial"/>
        </w:rPr>
      </w:pPr>
      <w:r>
        <w:rPr>
          <w:rFonts w:ascii="Arial" w:hAnsi="Arial"/>
          <w:rtl w:val="0"/>
          <w:lang w:val="en-US"/>
        </w:rPr>
        <w:t>At its core, change management is the method and process of making changes to an organi</w:t>
      </w:r>
      <w:r>
        <w:rPr>
          <w:rFonts w:ascii="Arial" w:hAnsi="Arial"/>
          <w:rtl w:val="0"/>
          <w:lang w:val="en-US"/>
        </w:rPr>
        <w:t>s</w:t>
      </w:r>
      <w:r>
        <w:rPr>
          <w:rFonts w:ascii="Arial" w:hAnsi="Arial"/>
          <w:rtl w:val="0"/>
          <w:lang w:val="en-US"/>
        </w:rPr>
        <w:t>ation</w:t>
      </w:r>
      <w:r>
        <w:rPr>
          <w:rFonts w:ascii="Arial" w:hAnsi="Arial" w:hint="default"/>
          <w:rtl w:val="0"/>
          <w:lang w:val="en-US"/>
        </w:rPr>
        <w:t>’</w:t>
      </w:r>
      <w:r>
        <w:rPr>
          <w:rFonts w:ascii="Arial" w:hAnsi="Arial"/>
          <w:rtl w:val="0"/>
          <w:lang w:val="en-US"/>
        </w:rPr>
        <w:t xml:space="preserve">s IT systems. The change management process is designed with the intent of reducing errors when changes are made to IT systems. </w:t>
      </w:r>
    </w:p>
    <w:p>
      <w:pPr>
        <w:pStyle w:val="Text body"/>
        <w:rPr>
          <w:rFonts w:ascii="Arial" w:cs="Arial" w:hAnsi="Arial" w:eastAsia="Arial"/>
        </w:rPr>
      </w:pPr>
      <w:r>
        <w:rPr>
          <w:rFonts w:ascii="Arial" w:hAnsi="Arial"/>
          <w:rtl w:val="0"/>
          <w:lang w:val="en-US"/>
        </w:rPr>
        <w:t>When disruptions occur, organi</w:t>
      </w:r>
      <w:r>
        <w:rPr>
          <w:rFonts w:ascii="Arial" w:hAnsi="Arial"/>
          <w:rtl w:val="0"/>
          <w:lang w:val="en-US"/>
        </w:rPr>
        <w:t>s</w:t>
      </w:r>
      <w:r>
        <w:rPr>
          <w:rFonts w:ascii="Arial" w:hAnsi="Arial"/>
          <w:rtl w:val="0"/>
          <w:lang w:val="en-US"/>
        </w:rPr>
        <w:t xml:space="preserve">ations are negatively impacted, which is why writing a </w:t>
      </w:r>
      <w:r>
        <w:rPr>
          <w:rFonts w:ascii="Arial" w:hAnsi="Arial"/>
          <w:rtl w:val="0"/>
          <w:lang w:val="en-US"/>
        </w:rPr>
        <w:t>C</w:t>
      </w:r>
      <w:r>
        <w:rPr>
          <w:rFonts w:ascii="Arial" w:hAnsi="Arial"/>
          <w:rtl w:val="0"/>
          <w:lang w:val="en-US"/>
        </w:rPr>
        <w:t xml:space="preserve">hange </w:t>
      </w:r>
      <w:r>
        <w:rPr>
          <w:rFonts w:ascii="Arial" w:hAnsi="Arial"/>
          <w:rtl w:val="0"/>
          <w:lang w:val="en-US"/>
        </w:rPr>
        <w:t>M</w:t>
      </w:r>
      <w:r>
        <w:rPr>
          <w:rFonts w:ascii="Arial" w:hAnsi="Arial"/>
          <w:rtl w:val="0"/>
          <w:lang w:val="en-US"/>
        </w:rPr>
        <w:t xml:space="preserve">anagement </w:t>
      </w:r>
      <w:r>
        <w:rPr>
          <w:rFonts w:ascii="Arial" w:hAnsi="Arial"/>
          <w:rtl w:val="0"/>
          <w:lang w:val="en-US"/>
        </w:rPr>
        <w:t>P</w:t>
      </w:r>
      <w:r>
        <w:rPr>
          <w:rFonts w:ascii="Arial" w:hAnsi="Arial"/>
          <w:rtl w:val="0"/>
          <w:lang w:val="en-US"/>
        </w:rPr>
        <w:t>olicy</w:t>
      </w:r>
      <w:r>
        <w:rPr>
          <w:rFonts w:ascii="Arial" w:hAnsi="Arial"/>
          <w:rtl w:val="0"/>
          <w:lang w:val="en-US"/>
        </w:rPr>
        <w:t xml:space="preserve"> (CMP)</w:t>
      </w:r>
      <w:r>
        <w:rPr>
          <w:rFonts w:ascii="Arial" w:hAnsi="Arial"/>
          <w:rtl w:val="0"/>
          <w:lang w:val="en-US"/>
        </w:rPr>
        <w:t xml:space="preserve"> is so important. For security-minded organi</w:t>
      </w:r>
      <w:r>
        <w:rPr>
          <w:rFonts w:ascii="Arial" w:hAnsi="Arial"/>
          <w:rtl w:val="0"/>
          <w:lang w:val="en-US"/>
        </w:rPr>
        <w:t>s</w:t>
      </w:r>
      <w:r>
        <w:rPr>
          <w:rFonts w:ascii="Arial" w:hAnsi="Arial"/>
          <w:rtl w:val="0"/>
          <w:lang w:val="en-US"/>
        </w:rPr>
        <w:t xml:space="preserve">ations, writing a </w:t>
      </w:r>
      <w:r>
        <w:rPr>
          <w:rFonts w:ascii="Arial" w:hAnsi="Arial"/>
          <w:rtl w:val="0"/>
          <w:lang w:val="en-US"/>
        </w:rPr>
        <w:t>CMP</w:t>
      </w:r>
      <w:r>
        <w:rPr>
          <w:rFonts w:ascii="Arial" w:hAnsi="Arial"/>
          <w:rtl w:val="0"/>
          <w:lang w:val="en-US"/>
        </w:rPr>
        <w:t xml:space="preserve"> is a necessary piece of developing a thorough </w:t>
      </w:r>
      <w:r>
        <w:rPr>
          <w:rFonts w:ascii="Arial" w:hAnsi="Arial" w:hint="default"/>
          <w:rtl w:val="0"/>
          <w:lang w:val="en-US"/>
        </w:rPr>
        <w:t>‘</w:t>
      </w:r>
      <w:r>
        <w:rPr>
          <w:rFonts w:ascii="Arial" w:hAnsi="Arial"/>
          <w:rtl w:val="0"/>
          <w:lang w:val="en-US"/>
        </w:rPr>
        <w:t>Information Security Policy</w:t>
      </w:r>
      <w:r>
        <w:rPr>
          <w:rFonts w:ascii="Arial" w:hAnsi="Arial" w:hint="default"/>
          <w:rtl w:val="0"/>
          <w:lang w:val="en-US"/>
        </w:rPr>
        <w:t>’</w:t>
      </w:r>
      <w:r>
        <w:rPr>
          <w:rFonts w:ascii="Arial" w:hAnsi="Arial"/>
          <w:rtl w:val="0"/>
          <w:lang w:val="en-US"/>
        </w:rPr>
        <w:t>. You can ensure that your organi</w:t>
      </w:r>
      <w:r>
        <w:rPr>
          <w:rFonts w:ascii="Arial" w:hAnsi="Arial"/>
          <w:rtl w:val="0"/>
          <w:lang w:val="en-US"/>
        </w:rPr>
        <w:t>s</w:t>
      </w:r>
      <w:r>
        <w:rPr>
          <w:rFonts w:ascii="Arial" w:hAnsi="Arial"/>
          <w:rtl w:val="0"/>
          <w:lang w:val="en-US"/>
        </w:rPr>
        <w:t>ation minimi</w:t>
      </w:r>
      <w:r>
        <w:rPr>
          <w:rFonts w:ascii="Arial" w:hAnsi="Arial"/>
          <w:rtl w:val="0"/>
          <w:lang w:val="en-US"/>
        </w:rPr>
        <w:t>s</w:t>
      </w:r>
      <w:r>
        <w:rPr>
          <w:rFonts w:ascii="Arial" w:hAnsi="Arial"/>
          <w:rtl w:val="0"/>
          <w:lang w:val="en-US"/>
        </w:rPr>
        <w:t xml:space="preserve">es disruption and reduces risk through the implementation of a clear change management process. </w:t>
      </w:r>
    </w:p>
    <w:p>
      <w:pPr>
        <w:pStyle w:val="Heading 2"/>
      </w:pPr>
    </w:p>
    <w:p>
      <w:pPr>
        <w:pStyle w:val="Heading 2"/>
      </w:pPr>
      <w:r>
        <w:rPr>
          <w:rtl w:val="0"/>
        </w:rPr>
        <w:t xml:space="preserve">Policy </w:t>
      </w:r>
      <w:r>
        <w:rPr>
          <w:rtl w:val="0"/>
          <w:lang w:val="en-US"/>
        </w:rPr>
        <w:t>s</w:t>
      </w:r>
      <w:r>
        <w:rPr>
          <w:rtl w:val="0"/>
          <w:lang w:val="en-US"/>
        </w:rPr>
        <w:t>tatement</w:t>
      </w:r>
    </w:p>
    <w:p>
      <w:pPr>
        <w:pStyle w:val="Text body"/>
        <w:rPr>
          <w:rFonts w:ascii="Arial" w:cs="Arial" w:hAnsi="Arial" w:eastAsia="Arial"/>
        </w:rPr>
      </w:pPr>
      <w:r>
        <w:rPr>
          <w:rFonts w:ascii="Arial" w:hAnsi="Arial"/>
          <w:rtl w:val="0"/>
          <w:lang w:val="en-US"/>
        </w:rPr>
        <w:t xml:space="preserve">The </w:t>
      </w:r>
      <w:r>
        <w:rPr>
          <w:rFonts w:ascii="Arial" w:hAnsi="Arial"/>
          <w:rtl w:val="0"/>
          <w:lang w:val="en-US"/>
        </w:rPr>
        <w:t>CMP</w:t>
      </w:r>
      <w:r>
        <w:rPr>
          <w:rFonts w:ascii="Arial" w:hAnsi="Arial"/>
          <w:rtl w:val="0"/>
          <w:lang w:val="en-US"/>
        </w:rPr>
        <w:t xml:space="preserve"> </w:t>
      </w:r>
      <w:r>
        <w:rPr>
          <w:rFonts w:ascii="Arial" w:hAnsi="Arial"/>
          <w:rtl w:val="0"/>
          <w:lang w:val="en-US"/>
        </w:rPr>
        <w:t>will</w:t>
      </w:r>
      <w:r>
        <w:rPr>
          <w:rFonts w:ascii="Arial" w:hAnsi="Arial"/>
          <w:rtl w:val="0"/>
          <w:lang w:val="en-US"/>
        </w:rPr>
        <w:t xml:space="preserve"> help to communicate the </w:t>
      </w:r>
      <w:r>
        <w:rPr>
          <w:rFonts w:ascii="Arial" w:hAnsi="Arial"/>
          <w:rtl w:val="0"/>
          <w:lang w:val="en-US"/>
        </w:rPr>
        <w:t>m</w:t>
      </w:r>
      <w:r>
        <w:rPr>
          <w:rFonts w:ascii="Arial" w:hAnsi="Arial"/>
          <w:rtl w:val="0"/>
          <w:lang w:val="en-US"/>
        </w:rPr>
        <w:t>anagement</w:t>
      </w:r>
      <w:r>
        <w:rPr>
          <w:rFonts w:ascii="Arial" w:hAnsi="Arial" w:hint="default"/>
          <w:rtl w:val="0"/>
          <w:lang w:val="en-US"/>
        </w:rPr>
        <w:t>’</w:t>
      </w:r>
      <w:r>
        <w:rPr>
          <w:rFonts w:ascii="Arial" w:hAnsi="Arial"/>
          <w:rtl w:val="0"/>
          <w:lang w:val="en-US"/>
        </w:rPr>
        <w:t>s intent</w:t>
      </w:r>
      <w:r>
        <w:rPr>
          <w:rFonts w:ascii="Arial" w:hAnsi="Arial"/>
          <w:rtl w:val="0"/>
          <w:lang w:val="en-US"/>
        </w:rPr>
        <w:t>. This is</w:t>
      </w:r>
      <w:r>
        <w:rPr>
          <w:rFonts w:ascii="Arial" w:hAnsi="Arial"/>
          <w:rtl w:val="0"/>
          <w:lang w:val="en-US"/>
        </w:rPr>
        <w:t xml:space="preserve"> </w:t>
      </w:r>
      <w:r>
        <w:rPr>
          <w:rFonts w:ascii="Arial" w:hAnsi="Arial"/>
          <w:rtl w:val="0"/>
          <w:lang w:val="en-US"/>
        </w:rPr>
        <w:t xml:space="preserve">to show </w:t>
      </w:r>
      <w:r>
        <w:rPr>
          <w:rFonts w:ascii="Arial" w:hAnsi="Arial"/>
          <w:rtl w:val="0"/>
          <w:lang w:val="en-US"/>
        </w:rPr>
        <w:t>that changes to Information and Communication Technology (ICT) supported business processes will be managed and implemented in a way that minimi</w:t>
      </w:r>
      <w:r>
        <w:rPr>
          <w:rFonts w:ascii="Arial" w:hAnsi="Arial"/>
          <w:rtl w:val="0"/>
          <w:lang w:val="en-US"/>
        </w:rPr>
        <w:t>s</w:t>
      </w:r>
      <w:r>
        <w:rPr>
          <w:rFonts w:ascii="Arial" w:hAnsi="Arial"/>
          <w:rtl w:val="0"/>
          <w:lang w:val="en-US"/>
        </w:rPr>
        <w:t>e</w:t>
      </w:r>
      <w:r>
        <w:rPr>
          <w:rFonts w:ascii="Arial" w:hAnsi="Arial"/>
          <w:rtl w:val="0"/>
          <w:lang w:val="en-US"/>
        </w:rPr>
        <w:t>s</w:t>
      </w:r>
      <w:r>
        <w:rPr>
          <w:rFonts w:ascii="Arial" w:hAnsi="Arial"/>
          <w:rtl w:val="0"/>
          <w:lang w:val="en-US"/>
        </w:rPr>
        <w:t xml:space="preserve"> risk and impact to us and our operations. All changes to IT systems shall be required to follow an established </w:t>
      </w:r>
      <w:r>
        <w:rPr>
          <w:rFonts w:ascii="Arial" w:hAnsi="Arial"/>
          <w:rtl w:val="0"/>
          <w:lang w:val="en-US"/>
        </w:rPr>
        <w:t>c</w:t>
      </w:r>
      <w:r>
        <w:rPr>
          <w:rFonts w:ascii="Arial" w:hAnsi="Arial"/>
          <w:rtl w:val="0"/>
          <w:lang w:val="en-US"/>
        </w:rPr>
        <w:t xml:space="preserve">hange </w:t>
      </w:r>
      <w:r>
        <w:rPr>
          <w:rFonts w:ascii="Arial" w:hAnsi="Arial"/>
          <w:rtl w:val="0"/>
          <w:lang w:val="en-US"/>
        </w:rPr>
        <w:t>m</w:t>
      </w:r>
      <w:r>
        <w:rPr>
          <w:rFonts w:ascii="Arial" w:hAnsi="Arial"/>
          <w:rtl w:val="0"/>
          <w:lang w:val="en-US"/>
        </w:rPr>
        <w:t xml:space="preserve">anagement </w:t>
      </w:r>
      <w:r>
        <w:rPr>
          <w:rFonts w:ascii="Arial" w:hAnsi="Arial"/>
          <w:rtl w:val="0"/>
          <w:lang w:val="en-US"/>
        </w:rPr>
        <w:t>p</w:t>
      </w:r>
      <w:r>
        <w:rPr>
          <w:rFonts w:ascii="Arial" w:hAnsi="Arial"/>
          <w:rtl w:val="0"/>
          <w:lang w:val="en-US"/>
        </w:rPr>
        <w:t>rocess. This requires that changes to IT systems be subject to a formal change management process that ensures or provides for a managed and orderly method</w:t>
      </w:r>
      <w:r>
        <w:rPr>
          <w:rFonts w:ascii="Arial" w:hAnsi="Arial"/>
          <w:rtl w:val="0"/>
          <w:lang w:val="en-US"/>
        </w:rPr>
        <w:t>. This includes the way c</w:t>
      </w:r>
      <w:r>
        <w:rPr>
          <w:rFonts w:ascii="Arial" w:hAnsi="Arial"/>
          <w:rtl w:val="0"/>
          <w:lang w:val="en-US"/>
        </w:rPr>
        <w:t>hanges are requested, approved</w:t>
      </w:r>
      <w:r>
        <w:rPr>
          <w:rFonts w:ascii="Arial" w:hAnsi="Arial"/>
          <w:rtl w:val="0"/>
          <w:lang w:val="en-US"/>
        </w:rPr>
        <w:t xml:space="preserve"> and </w:t>
      </w:r>
      <w:r>
        <w:rPr>
          <w:rFonts w:ascii="Arial" w:hAnsi="Arial"/>
          <w:rtl w:val="0"/>
          <w:lang w:val="en-US"/>
        </w:rPr>
        <w:t>communicated prior to implementation (if possible), and logged and tested.</w:t>
      </w:r>
    </w:p>
    <w:p>
      <w:pPr>
        <w:pStyle w:val="Text body"/>
        <w:rPr>
          <w:rFonts w:ascii="Arial" w:cs="Arial" w:hAnsi="Arial" w:eastAsia="Arial"/>
        </w:rPr>
      </w:pPr>
    </w:p>
    <w:p>
      <w:pPr>
        <w:pStyle w:val="Heading 2"/>
      </w:pPr>
      <w:r>
        <w:rPr>
          <w:rtl w:val="0"/>
          <w:lang w:val="en-US"/>
        </w:rPr>
        <w:t>Purpose</w:t>
      </w:r>
    </w:p>
    <w:p>
      <w:pPr>
        <w:pStyle w:val="Text body"/>
        <w:rPr>
          <w:rFonts w:ascii="Arial" w:cs="Arial" w:hAnsi="Arial" w:eastAsia="Arial"/>
        </w:rPr>
      </w:pPr>
      <w:r>
        <w:rPr>
          <w:rFonts w:ascii="Arial" w:hAnsi="Arial"/>
          <w:rtl w:val="0"/>
          <w:lang w:val="en-US"/>
        </w:rPr>
        <w:t>The purpose of this policy is to establish management direction and high-level objectives for change management and control. This policy will ensure the implementation of change management and control strategies to mitigate associated risks</w:t>
      </w:r>
      <w:r>
        <w:rPr>
          <w:rFonts w:ascii="Arial" w:hAnsi="Arial"/>
          <w:rtl w:val="0"/>
          <w:lang w:val="en-US"/>
        </w:rPr>
        <w:t>,</w:t>
      </w:r>
      <w:r>
        <w:rPr>
          <w:rFonts w:ascii="Arial" w:hAnsi="Arial"/>
          <w:rtl w:val="0"/>
          <w:lang w:val="en-US"/>
        </w:rPr>
        <w:t xml:space="preserve"> such as:</w:t>
      </w:r>
    </w:p>
    <w:p>
      <w:pPr>
        <w:pStyle w:val="Text body"/>
        <w:numPr>
          <w:ilvl w:val="0"/>
          <w:numId w:val="2"/>
        </w:numPr>
        <w:bidi w:val="0"/>
        <w:spacing w:after="0"/>
        <w:ind w:right="0"/>
        <w:jc w:val="left"/>
        <w:rPr>
          <w:rFonts w:ascii="Arial" w:hAnsi="Arial"/>
          <w:rtl w:val="0"/>
          <w:lang w:val="en-US"/>
        </w:rPr>
      </w:pPr>
      <w:r>
        <w:rPr>
          <w:rFonts w:ascii="Arial" w:hAnsi="Arial"/>
          <w:rtl w:val="0"/>
          <w:lang w:val="en-US"/>
        </w:rPr>
        <w:t>i</w:t>
      </w:r>
      <w:r>
        <w:rPr>
          <w:rFonts w:ascii="Arial" w:hAnsi="Arial"/>
          <w:rtl w:val="0"/>
          <w:lang w:val="en-US"/>
        </w:rPr>
        <w:t>nformation being corrupted and/or destroyed</w:t>
      </w:r>
    </w:p>
    <w:p>
      <w:pPr>
        <w:pStyle w:val="Text body"/>
        <w:numPr>
          <w:ilvl w:val="0"/>
          <w:numId w:val="2"/>
        </w:numPr>
        <w:bidi w:val="0"/>
        <w:spacing w:after="0"/>
        <w:ind w:right="0"/>
        <w:jc w:val="left"/>
        <w:rPr>
          <w:rFonts w:ascii="Arial" w:hAnsi="Arial"/>
          <w:rtl w:val="0"/>
          <w:lang w:val="en-US"/>
        </w:rPr>
      </w:pPr>
      <w:r>
        <w:rPr>
          <w:rFonts w:ascii="Arial" w:hAnsi="Arial"/>
          <w:rtl w:val="0"/>
          <w:lang w:val="en-US"/>
        </w:rPr>
        <w:t>c</w:t>
      </w:r>
      <w:r>
        <w:rPr>
          <w:rFonts w:ascii="Arial" w:hAnsi="Arial"/>
          <w:rtl w:val="0"/>
          <w:lang w:val="en-US"/>
        </w:rPr>
        <w:t>omputer performance being disrupted and/or degraded</w:t>
      </w:r>
    </w:p>
    <w:p>
      <w:pPr>
        <w:pStyle w:val="Text body"/>
        <w:numPr>
          <w:ilvl w:val="0"/>
          <w:numId w:val="2"/>
        </w:numPr>
        <w:bidi w:val="0"/>
        <w:spacing w:after="0"/>
        <w:ind w:right="0"/>
        <w:jc w:val="left"/>
        <w:rPr>
          <w:rFonts w:ascii="Arial" w:hAnsi="Arial"/>
          <w:rtl w:val="0"/>
          <w:lang w:val="en-US"/>
        </w:rPr>
      </w:pPr>
      <w:r>
        <w:rPr>
          <w:rFonts w:ascii="Arial" w:hAnsi="Arial"/>
          <w:rtl w:val="0"/>
          <w:lang w:val="en-US"/>
        </w:rPr>
        <w:t>p</w:t>
      </w:r>
      <w:r>
        <w:rPr>
          <w:rFonts w:ascii="Arial" w:hAnsi="Arial"/>
          <w:rtl w:val="0"/>
          <w:lang w:val="en-US"/>
        </w:rPr>
        <w:t>roductivity losses being incurred</w:t>
      </w:r>
    </w:p>
    <w:p>
      <w:pPr>
        <w:pStyle w:val="Text body"/>
        <w:numPr>
          <w:ilvl w:val="0"/>
          <w:numId w:val="2"/>
        </w:numPr>
        <w:bidi w:val="0"/>
        <w:ind w:right="0"/>
        <w:jc w:val="left"/>
        <w:rPr>
          <w:rFonts w:ascii="Arial" w:hAnsi="Arial"/>
          <w:rtl w:val="0"/>
          <w:lang w:val="en-US"/>
        </w:rPr>
      </w:pPr>
      <w:r>
        <w:rPr>
          <w:rFonts w:ascii="Arial" w:hAnsi="Arial"/>
          <w:rtl w:val="0"/>
          <w:lang w:val="en-US"/>
        </w:rPr>
        <w:t>e</w:t>
      </w:r>
      <w:r>
        <w:rPr>
          <w:rFonts w:ascii="Arial" w:hAnsi="Arial"/>
          <w:rtl w:val="0"/>
          <w:lang w:val="en-US"/>
        </w:rPr>
        <w:t>xposure to reputation risk</w:t>
      </w:r>
    </w:p>
    <w:p>
      <w:pPr>
        <w:pStyle w:val="Text body"/>
        <w:rPr>
          <w:rFonts w:ascii="Arial" w:cs="Arial" w:hAnsi="Arial" w:eastAsia="Arial"/>
        </w:rPr>
      </w:pPr>
    </w:p>
    <w:p>
      <w:pPr>
        <w:pStyle w:val="Heading 2"/>
      </w:pPr>
      <w:r>
        <w:rPr>
          <w:rtl w:val="0"/>
          <w:lang w:val="it-IT"/>
        </w:rPr>
        <w:t>Scope</w:t>
      </w:r>
    </w:p>
    <w:p>
      <w:pPr>
        <w:pStyle w:val="Heading 3"/>
      </w:pPr>
      <w:r>
        <w:rPr>
          <w:rtl w:val="0"/>
          <w:lang w:val="en-US"/>
        </w:rPr>
        <w:t>Employees</w:t>
      </w:r>
    </w:p>
    <w:p>
      <w:pPr>
        <w:pStyle w:val="Text body"/>
        <w:rPr>
          <w:rFonts w:ascii="Arial" w:cs="Arial" w:hAnsi="Arial" w:eastAsia="Arial"/>
        </w:rPr>
      </w:pPr>
      <w:r>
        <w:rPr>
          <w:rFonts w:ascii="Arial" w:hAnsi="Arial"/>
          <w:rtl w:val="0"/>
          <w:lang w:val="en-US"/>
        </w:rPr>
        <w:t>This policy applies to all parties operating within the organi</w:t>
      </w:r>
      <w:r>
        <w:rPr>
          <w:rFonts w:ascii="Arial" w:hAnsi="Arial"/>
          <w:rtl w:val="0"/>
          <w:lang w:val="en-US"/>
        </w:rPr>
        <w:t>s</w:t>
      </w:r>
      <w:r>
        <w:rPr>
          <w:rFonts w:ascii="Arial" w:hAnsi="Arial"/>
          <w:rtl w:val="0"/>
          <w:lang w:val="en-US"/>
        </w:rPr>
        <w:t>ation</w:t>
      </w:r>
      <w:r>
        <w:rPr>
          <w:rFonts w:ascii="Arial" w:hAnsi="Arial" w:hint="default"/>
          <w:rtl w:val="0"/>
          <w:lang w:val="en-US"/>
        </w:rPr>
        <w:t>’</w:t>
      </w:r>
      <w:r>
        <w:rPr>
          <w:rFonts w:ascii="Arial" w:hAnsi="Arial"/>
          <w:rtl w:val="0"/>
          <w:lang w:val="en-US"/>
        </w:rPr>
        <w:t>s network environment or utili</w:t>
      </w:r>
      <w:r>
        <w:rPr>
          <w:rFonts w:ascii="Arial" w:hAnsi="Arial"/>
          <w:rtl w:val="0"/>
          <w:lang w:val="en-US"/>
        </w:rPr>
        <w:t>s</w:t>
      </w:r>
      <w:r>
        <w:rPr>
          <w:rFonts w:ascii="Arial" w:hAnsi="Arial"/>
          <w:rtl w:val="0"/>
          <w:lang w:val="en-US"/>
        </w:rPr>
        <w:t xml:space="preserve">ing </w:t>
      </w:r>
      <w:r>
        <w:rPr>
          <w:rFonts w:ascii="Arial" w:hAnsi="Arial"/>
          <w:rtl w:val="0"/>
          <w:lang w:val="en-US"/>
        </w:rPr>
        <w:t>i</w:t>
      </w:r>
      <w:r>
        <w:rPr>
          <w:rFonts w:ascii="Arial" w:hAnsi="Arial"/>
          <w:rtl w:val="0"/>
          <w:lang w:val="en-US"/>
        </w:rPr>
        <w:t xml:space="preserve">nformation </w:t>
      </w:r>
      <w:r>
        <w:rPr>
          <w:rFonts w:ascii="Arial" w:hAnsi="Arial"/>
          <w:rtl w:val="0"/>
          <w:lang w:val="en-US"/>
        </w:rPr>
        <w:t>r</w:t>
      </w:r>
      <w:r>
        <w:rPr>
          <w:rFonts w:ascii="Arial" w:hAnsi="Arial"/>
          <w:rtl w:val="0"/>
          <w:lang w:val="en-US"/>
        </w:rPr>
        <w:t>esources. No employee is exempt from this policy.</w:t>
      </w:r>
    </w:p>
    <w:p>
      <w:pPr>
        <w:pStyle w:val="Heading 3"/>
      </w:pPr>
      <w:r>
        <w:rPr>
          <w:rtl w:val="0"/>
          <w:lang w:val="pt-PT"/>
        </w:rPr>
        <w:t>IT Assets</w:t>
      </w:r>
    </w:p>
    <w:p>
      <w:pPr>
        <w:pStyle w:val="Text body"/>
        <w:rPr>
          <w:rFonts w:ascii="Arial" w:cs="Arial" w:hAnsi="Arial" w:eastAsia="Arial"/>
        </w:rPr>
      </w:pPr>
      <w:r>
        <w:rPr>
          <w:rFonts w:ascii="Arial" w:hAnsi="Arial"/>
          <w:rtl w:val="0"/>
          <w:lang w:val="en-US"/>
        </w:rPr>
        <w:t>This policy covers the data networks, local servers and personal computers (stand-alone or network-enabled) located at offices and depots, where these systems are under the ownership of the organi</w:t>
      </w:r>
      <w:r>
        <w:rPr>
          <w:rFonts w:ascii="Arial" w:hAnsi="Arial"/>
          <w:rtl w:val="0"/>
          <w:lang w:val="en-US"/>
        </w:rPr>
        <w:t>s</w:t>
      </w:r>
      <w:r>
        <w:rPr>
          <w:rFonts w:ascii="Arial" w:hAnsi="Arial"/>
          <w:rtl w:val="0"/>
          <w:lang w:val="en-US"/>
        </w:rPr>
        <w:t>ation</w:t>
      </w:r>
      <w:r>
        <w:rPr>
          <w:rFonts w:ascii="Arial" w:hAnsi="Arial"/>
          <w:rtl w:val="0"/>
          <w:lang w:val="en-US"/>
        </w:rPr>
        <w:t xml:space="preserve">. This includes </w:t>
      </w:r>
      <w:r>
        <w:rPr>
          <w:rFonts w:ascii="Arial" w:hAnsi="Arial"/>
          <w:rtl w:val="0"/>
          <w:lang w:val="en-US"/>
        </w:rPr>
        <w:t>any personal computers, laptops, mobile devices and servers authori</w:t>
      </w:r>
      <w:r>
        <w:rPr>
          <w:rFonts w:ascii="Arial" w:hAnsi="Arial"/>
          <w:rtl w:val="0"/>
          <w:lang w:val="en-US"/>
        </w:rPr>
        <w:t>s</w:t>
      </w:r>
      <w:r>
        <w:rPr>
          <w:rFonts w:ascii="Arial" w:hAnsi="Arial"/>
          <w:rtl w:val="0"/>
          <w:lang w:val="en-US"/>
        </w:rPr>
        <w:t>ed to access the organi</w:t>
      </w:r>
      <w:r>
        <w:rPr>
          <w:rFonts w:ascii="Arial" w:hAnsi="Arial"/>
          <w:rtl w:val="0"/>
          <w:lang w:val="en-US"/>
        </w:rPr>
        <w:t>s</w:t>
      </w:r>
      <w:r>
        <w:rPr>
          <w:rFonts w:ascii="Arial" w:hAnsi="Arial"/>
          <w:rtl w:val="0"/>
          <w:lang w:val="en-US"/>
        </w:rPr>
        <w:t>ation</w:t>
      </w:r>
      <w:r>
        <w:rPr>
          <w:rFonts w:ascii="Arial" w:hAnsi="Arial" w:hint="default"/>
          <w:rtl w:val="0"/>
          <w:lang w:val="en-US"/>
        </w:rPr>
        <w:t>’</w:t>
      </w:r>
      <w:r>
        <w:rPr>
          <w:rFonts w:ascii="Arial" w:hAnsi="Arial"/>
          <w:rtl w:val="0"/>
          <w:lang w:val="en-US"/>
        </w:rPr>
        <w:t>s data networks.</w:t>
      </w:r>
    </w:p>
    <w:p>
      <w:pPr>
        <w:pStyle w:val="Heading 3"/>
      </w:pPr>
      <w:r>
        <w:rPr>
          <w:rtl w:val="0"/>
          <w:lang w:val="en-US"/>
        </w:rPr>
        <w:t>Documentation</w:t>
      </w:r>
    </w:p>
    <w:p>
      <w:pPr>
        <w:pStyle w:val="Text body"/>
        <w:rPr>
          <w:rFonts w:ascii="Arial" w:cs="Arial" w:hAnsi="Arial" w:eastAsia="Arial"/>
        </w:rPr>
      </w:pPr>
      <w:r>
        <w:rPr>
          <w:rFonts w:ascii="Arial" w:hAnsi="Arial"/>
          <w:rtl w:val="0"/>
          <w:lang w:val="en-US"/>
        </w:rPr>
        <w:t xml:space="preserve">The </w:t>
      </w:r>
      <w:r>
        <w:rPr>
          <w:rFonts w:ascii="Arial" w:hAnsi="Arial"/>
          <w:rtl w:val="0"/>
          <w:lang w:val="en-US"/>
        </w:rPr>
        <w:t>p</w:t>
      </w:r>
      <w:r>
        <w:rPr>
          <w:rFonts w:ascii="Arial" w:hAnsi="Arial"/>
          <w:rtl w:val="0"/>
          <w:lang w:val="en-US"/>
        </w:rPr>
        <w:t xml:space="preserve">olicy documentation </w:t>
      </w:r>
      <w:r>
        <w:rPr>
          <w:rFonts w:ascii="Arial" w:hAnsi="Arial"/>
          <w:rtl w:val="0"/>
          <w:lang w:val="en-US"/>
        </w:rPr>
        <w:t>will</w:t>
      </w:r>
      <w:r>
        <w:rPr>
          <w:rFonts w:ascii="Arial" w:hAnsi="Arial"/>
          <w:rtl w:val="0"/>
          <w:lang w:val="en-US"/>
        </w:rPr>
        <w:t xml:space="preserve"> consist of </w:t>
      </w:r>
      <w:r>
        <w:rPr>
          <w:rFonts w:ascii="Arial" w:hAnsi="Arial"/>
          <w:rtl w:val="0"/>
          <w:lang w:val="en-US"/>
        </w:rPr>
        <w:t>CMP</w:t>
      </w:r>
      <w:r>
        <w:rPr>
          <w:rFonts w:ascii="Arial" w:hAnsi="Arial"/>
          <w:rtl w:val="0"/>
          <w:lang w:val="en-US"/>
        </w:rPr>
        <w:t xml:space="preserve"> and related procedures and guidelines.</w:t>
      </w:r>
    </w:p>
    <w:p>
      <w:pPr>
        <w:pStyle w:val="Heading 3"/>
      </w:pPr>
      <w:r>
        <w:rPr>
          <w:rtl w:val="0"/>
          <w:lang w:val="en-US"/>
        </w:rPr>
        <w:t>Records</w:t>
      </w:r>
    </w:p>
    <w:p>
      <w:pPr>
        <w:pStyle w:val="Text body"/>
        <w:rPr>
          <w:rFonts w:ascii="Arial" w:cs="Arial" w:hAnsi="Arial" w:eastAsia="Arial"/>
        </w:rPr>
      </w:pPr>
      <w:r>
        <w:rPr>
          <w:rFonts w:ascii="Arial" w:hAnsi="Arial"/>
          <w:rtl w:val="0"/>
          <w:lang w:val="en-US"/>
        </w:rPr>
        <w:t xml:space="preserve">Records being generated as part of the </w:t>
      </w:r>
      <w:r>
        <w:rPr>
          <w:rFonts w:ascii="Arial" w:hAnsi="Arial"/>
          <w:rtl w:val="0"/>
          <w:lang w:val="en-US"/>
        </w:rPr>
        <w:t>CMP</w:t>
      </w:r>
      <w:r>
        <w:rPr>
          <w:rFonts w:ascii="Arial" w:hAnsi="Arial"/>
          <w:rtl w:val="0"/>
          <w:lang w:val="en-US"/>
        </w:rPr>
        <w:t xml:space="preserve"> shall be retained for a period of </w:t>
      </w:r>
      <w:r>
        <w:rPr>
          <w:rFonts w:ascii="Arial" w:hAnsi="Arial"/>
          <w:rtl w:val="0"/>
          <w:lang w:val="en-US"/>
        </w:rPr>
        <w:t>2</w:t>
      </w:r>
      <w:r>
        <w:rPr>
          <w:rFonts w:ascii="Arial" w:hAnsi="Arial"/>
          <w:rtl w:val="0"/>
          <w:lang w:val="en-US"/>
        </w:rPr>
        <w:t xml:space="preserve"> years. Records shall be in hard copy or electronic media. The records shall be owned by the respective system administrators and shall be audited once a year.</w:t>
      </w:r>
    </w:p>
    <w:p>
      <w:pPr>
        <w:pStyle w:val="Heading 3"/>
      </w:pPr>
      <w:r>
        <w:rPr>
          <w:rtl w:val="0"/>
          <w:lang w:val="en-US"/>
        </w:rPr>
        <w:t>Distribution and Maintenance</w:t>
      </w:r>
    </w:p>
    <w:p>
      <w:pPr>
        <w:pStyle w:val="Text body"/>
        <w:rPr>
          <w:rFonts w:ascii="Arial" w:cs="Arial" w:hAnsi="Arial" w:eastAsia="Arial"/>
        </w:rPr>
      </w:pPr>
      <w:r>
        <w:rPr>
          <w:rFonts w:ascii="Arial" w:hAnsi="Arial"/>
          <w:rtl w:val="0"/>
          <w:lang w:val="en-US"/>
        </w:rPr>
        <w:t xml:space="preserve">The </w:t>
      </w:r>
      <w:r>
        <w:rPr>
          <w:rFonts w:ascii="Arial" w:hAnsi="Arial"/>
          <w:rtl w:val="0"/>
          <w:lang w:val="en-US"/>
        </w:rPr>
        <w:t>CMP</w:t>
      </w:r>
      <w:r>
        <w:rPr>
          <w:rFonts w:ascii="Arial" w:hAnsi="Arial"/>
          <w:rtl w:val="0"/>
          <w:lang w:val="en-US"/>
        </w:rPr>
        <w:t xml:space="preserve"> document shall be made available to all the employees covered in the scope. All the changes and new releases of this document shall be made available to the persons concerned. The maintenance responsibility of the document shall be with</w:t>
      </w:r>
      <w:r>
        <w:rPr>
          <w:rFonts w:ascii="Arial" w:hAnsi="Arial"/>
          <w:rtl w:val="0"/>
          <w:lang w:val="en-US"/>
        </w:rPr>
        <w:t xml:space="preserve"> the</w:t>
      </w:r>
      <w:r>
        <w:rPr>
          <w:rFonts w:ascii="Arial" w:hAnsi="Arial"/>
          <w:rtl w:val="0"/>
          <w:lang w:val="en-US"/>
        </w:rPr>
        <w:t xml:space="preserve"> </w:t>
      </w:r>
      <w:bookmarkStart w:name="_DdeLink__1858_1018770505" w:id="1"/>
      <w:r>
        <w:rPr>
          <w:rFonts w:ascii="Arial" w:hAnsi="Arial"/>
          <w:shd w:val="clear" w:color="auto" w:fill="ffff00"/>
          <w:rtl w:val="0"/>
          <w:lang w:val="en-US"/>
        </w:rPr>
        <w:t>&lt;Role&gt;</w:t>
      </w:r>
      <w:bookmarkEnd w:id="1"/>
      <w:r>
        <w:rPr>
          <w:rFonts w:ascii="Arial" w:hAnsi="Arial"/>
          <w:rtl w:val="0"/>
          <w:lang w:val="en-US"/>
        </w:rPr>
        <w:t xml:space="preserve"> and system administrators.</w:t>
      </w:r>
    </w:p>
    <w:p>
      <w:pPr>
        <w:pStyle w:val="Heading 3"/>
      </w:pPr>
      <w:r>
        <w:rPr>
          <w:rtl w:val="0"/>
          <w:lang w:val="en-US"/>
        </w:rPr>
        <w:t>Privacy</w:t>
      </w:r>
    </w:p>
    <w:p>
      <w:pPr>
        <w:pStyle w:val="Text body"/>
        <w:rPr>
          <w:rFonts w:ascii="Arial" w:cs="Arial" w:hAnsi="Arial" w:eastAsia="Arial"/>
        </w:rPr>
      </w:pPr>
      <w:r>
        <w:rPr>
          <w:rFonts w:ascii="Arial" w:hAnsi="Arial"/>
          <w:rtl w:val="0"/>
          <w:lang w:val="en-US"/>
        </w:rPr>
        <w:t xml:space="preserve">The </w:t>
      </w:r>
      <w:r>
        <w:rPr>
          <w:rFonts w:ascii="Arial" w:hAnsi="Arial"/>
          <w:rtl w:val="0"/>
          <w:lang w:val="en-US"/>
        </w:rPr>
        <w:t>CMP</w:t>
      </w:r>
      <w:r>
        <w:rPr>
          <w:rFonts w:ascii="Arial" w:hAnsi="Arial"/>
          <w:rtl w:val="0"/>
          <w:lang w:val="en-US"/>
        </w:rPr>
        <w:t xml:space="preserve"> document shall be considered as </w:t>
      </w:r>
      <w:r>
        <w:rPr>
          <w:rFonts w:ascii="Arial" w:hAnsi="Arial" w:hint="default"/>
          <w:rtl w:val="0"/>
          <w:lang w:val="en-US"/>
        </w:rPr>
        <w:t>‘</w:t>
      </w:r>
      <w:r>
        <w:rPr>
          <w:rFonts w:ascii="Arial" w:hAnsi="Arial"/>
          <w:rtl w:val="0"/>
          <w:lang w:val="en-US"/>
        </w:rPr>
        <w:t>confidential</w:t>
      </w:r>
      <w:r>
        <w:rPr>
          <w:rFonts w:ascii="Arial" w:hAnsi="Arial" w:hint="default"/>
          <w:rtl w:val="0"/>
          <w:lang w:val="en-US"/>
        </w:rPr>
        <w:t>’</w:t>
      </w:r>
      <w:r>
        <w:rPr>
          <w:rFonts w:ascii="Arial" w:hAnsi="Arial"/>
          <w:rtl w:val="0"/>
          <w:lang w:val="en-US"/>
        </w:rPr>
        <w:t xml:space="preserve"> and shall be made available to the concerned persons with proper access control. Subsequent changes and versions of this document shall be controlled.</w:t>
      </w:r>
    </w:p>
    <w:p>
      <w:pPr>
        <w:pStyle w:val="Heading 3"/>
      </w:pPr>
      <w:r>
        <w:rPr>
          <w:rtl w:val="0"/>
          <w:lang w:val="en-US"/>
        </w:rPr>
        <w:t>Responsibility</w:t>
      </w:r>
    </w:p>
    <w:p>
      <w:pPr>
        <w:pStyle w:val="Text body"/>
        <w:rPr>
          <w:rFonts w:ascii="Arial" w:cs="Arial" w:hAnsi="Arial" w:eastAsia="Arial"/>
        </w:rPr>
      </w:pPr>
      <w:r>
        <w:rPr>
          <w:rFonts w:ascii="Arial" w:hAnsi="Arial"/>
          <w:rtl w:val="0"/>
          <w:lang w:val="en-US"/>
        </w:rPr>
        <w:t xml:space="preserve">The </w:t>
      </w:r>
      <w:r>
        <w:rPr>
          <w:rFonts w:ascii="Arial" w:hAnsi="Arial"/>
          <w:shd w:val="clear" w:color="auto" w:fill="ffff00"/>
          <w:rtl w:val="0"/>
          <w:lang w:val="en-US"/>
        </w:rPr>
        <w:t>&lt;</w:t>
      </w:r>
      <w:r>
        <w:rPr>
          <w:rFonts w:ascii="Arial" w:hAnsi="Arial"/>
          <w:shd w:val="clear" w:color="auto" w:fill="ffff00"/>
          <w:rtl w:val="0"/>
          <w:lang w:val="en-US"/>
        </w:rPr>
        <w:t>Role</w:t>
      </w:r>
      <w:r>
        <w:rPr>
          <w:rFonts w:ascii="Arial" w:hAnsi="Arial"/>
          <w:shd w:val="clear" w:color="auto" w:fill="ffff00"/>
          <w:rtl w:val="0"/>
          <w:lang w:val="en-US"/>
        </w:rPr>
        <w:t>&gt;</w:t>
      </w:r>
      <w:r>
        <w:rPr>
          <w:rFonts w:ascii="Arial" w:hAnsi="Arial"/>
          <w:rtl w:val="0"/>
          <w:lang w:val="en-US"/>
        </w:rPr>
        <w:t xml:space="preserve"> is responsible for the proper implementation of the </w:t>
      </w:r>
      <w:r>
        <w:rPr>
          <w:rFonts w:ascii="Arial" w:hAnsi="Arial"/>
          <w:rtl w:val="0"/>
          <w:lang w:val="en-US"/>
        </w:rPr>
        <w:t>p</w:t>
      </w:r>
      <w:r>
        <w:rPr>
          <w:rFonts w:ascii="Arial" w:hAnsi="Arial"/>
          <w:rtl w:val="0"/>
          <w:lang w:val="en-US"/>
        </w:rPr>
        <w:t xml:space="preserve">olicy. </w:t>
      </w:r>
    </w:p>
    <w:p>
      <w:pPr>
        <w:pStyle w:val="Text body"/>
        <w:rPr>
          <w:rFonts w:ascii="Arial" w:cs="Arial" w:hAnsi="Arial" w:eastAsia="Arial"/>
        </w:rPr>
      </w:pPr>
      <w:r>
        <w:rPr>
          <w:rFonts w:ascii="Arial" w:hAnsi="Arial"/>
          <w:rtl w:val="0"/>
          <w:lang w:val="en-US"/>
        </w:rPr>
        <w:t xml:space="preserve">The </w:t>
      </w:r>
      <w:r>
        <w:rPr>
          <w:rFonts w:ascii="Arial" w:hAnsi="Arial"/>
          <w:shd w:val="clear" w:color="auto" w:fill="ffff00"/>
          <w:rtl w:val="0"/>
          <w:lang w:val="en-US"/>
        </w:rPr>
        <w:t>&lt;</w:t>
      </w:r>
      <w:r>
        <w:rPr>
          <w:rFonts w:ascii="Arial" w:hAnsi="Arial"/>
          <w:shd w:val="clear" w:color="auto" w:fill="ffff00"/>
          <w:rtl w:val="0"/>
          <w:lang w:val="en-US"/>
        </w:rPr>
        <w:t>Role</w:t>
      </w:r>
      <w:r>
        <w:rPr>
          <w:rFonts w:ascii="Arial" w:hAnsi="Arial"/>
          <w:shd w:val="clear" w:color="auto" w:fill="ffff00"/>
          <w:rtl w:val="0"/>
          <w:lang w:val="en-US"/>
        </w:rPr>
        <w:t>&gt;</w:t>
      </w:r>
      <w:r>
        <w:rPr>
          <w:rFonts w:ascii="Arial" w:hAnsi="Arial"/>
          <w:rtl w:val="0"/>
          <w:lang w:val="en-US"/>
        </w:rPr>
        <w:t xml:space="preserve"> ensures that changes follow the </w:t>
      </w:r>
      <w:r>
        <w:rPr>
          <w:rFonts w:ascii="Arial" w:hAnsi="Arial"/>
          <w:rtl w:val="0"/>
          <w:lang w:val="en-US"/>
        </w:rPr>
        <w:t>c</w:t>
      </w:r>
      <w:r>
        <w:rPr>
          <w:rFonts w:ascii="Arial" w:hAnsi="Arial"/>
          <w:rtl w:val="0"/>
          <w:lang w:val="en-US"/>
        </w:rPr>
        <w:t xml:space="preserve">hange </w:t>
      </w:r>
      <w:r>
        <w:rPr>
          <w:rFonts w:ascii="Arial" w:hAnsi="Arial"/>
          <w:rtl w:val="0"/>
          <w:lang w:val="en-US"/>
        </w:rPr>
        <w:t>m</w:t>
      </w:r>
      <w:r>
        <w:rPr>
          <w:rFonts w:ascii="Arial" w:hAnsi="Arial"/>
          <w:rtl w:val="0"/>
          <w:lang w:val="en-US"/>
        </w:rPr>
        <w:t xml:space="preserve">anagement </w:t>
      </w:r>
      <w:r>
        <w:rPr>
          <w:rFonts w:ascii="Arial" w:hAnsi="Arial"/>
          <w:rtl w:val="0"/>
          <w:lang w:val="en-US"/>
        </w:rPr>
        <w:t>p</w:t>
      </w:r>
      <w:r>
        <w:rPr>
          <w:rFonts w:ascii="Arial" w:hAnsi="Arial"/>
          <w:rtl w:val="0"/>
          <w:lang w:val="en-US"/>
        </w:rPr>
        <w:t xml:space="preserve">rocess. </w:t>
      </w:r>
    </w:p>
    <w:p>
      <w:pPr>
        <w:pStyle w:val="Text body"/>
        <w:rPr>
          <w:rFonts w:ascii="Arial" w:cs="Arial" w:hAnsi="Arial" w:eastAsia="Arial"/>
        </w:rPr>
      </w:pPr>
      <w:r>
        <w:rPr>
          <w:rFonts w:ascii="Arial" w:hAnsi="Arial"/>
          <w:rtl w:val="0"/>
          <w:lang w:val="en-US"/>
        </w:rPr>
        <w:t xml:space="preserve">The </w:t>
      </w:r>
      <w:r>
        <w:rPr>
          <w:rFonts w:ascii="Arial" w:hAnsi="Arial"/>
          <w:shd w:val="clear" w:color="auto" w:fill="ffff00"/>
          <w:rtl w:val="0"/>
          <w:lang w:val="en-US"/>
        </w:rPr>
        <w:t>&lt;</w:t>
      </w:r>
      <w:r>
        <w:rPr>
          <w:rFonts w:ascii="Arial" w:hAnsi="Arial"/>
          <w:shd w:val="clear" w:color="auto" w:fill="ffff00"/>
          <w:rtl w:val="0"/>
          <w:lang w:val="en-US"/>
        </w:rPr>
        <w:t>Role</w:t>
      </w:r>
      <w:r>
        <w:rPr>
          <w:rFonts w:ascii="Arial" w:hAnsi="Arial"/>
          <w:shd w:val="clear" w:color="auto" w:fill="ffff00"/>
          <w:rtl w:val="0"/>
          <w:lang w:val="en-US"/>
        </w:rPr>
        <w:t>&gt;</w:t>
      </w:r>
      <w:r>
        <w:rPr>
          <w:rFonts w:ascii="Arial" w:hAnsi="Arial"/>
          <w:rtl w:val="0"/>
          <w:lang w:val="en-US"/>
        </w:rPr>
        <w:t xml:space="preserve"> reviews the </w:t>
      </w:r>
      <w:r>
        <w:rPr>
          <w:rFonts w:ascii="Arial" w:hAnsi="Arial"/>
          <w:rtl w:val="0"/>
          <w:lang w:val="en-US"/>
        </w:rPr>
        <w:t>c</w:t>
      </w:r>
      <w:r>
        <w:rPr>
          <w:rFonts w:ascii="Arial" w:hAnsi="Arial"/>
          <w:rtl w:val="0"/>
          <w:lang w:val="en-US"/>
        </w:rPr>
        <w:t xml:space="preserve">hange </w:t>
      </w:r>
      <w:r>
        <w:rPr>
          <w:rFonts w:ascii="Arial" w:hAnsi="Arial"/>
          <w:rtl w:val="0"/>
          <w:lang w:val="en-US"/>
        </w:rPr>
        <w:t>m</w:t>
      </w:r>
      <w:r>
        <w:rPr>
          <w:rFonts w:ascii="Arial" w:hAnsi="Arial"/>
          <w:rtl w:val="0"/>
          <w:lang w:val="en-US"/>
        </w:rPr>
        <w:t xml:space="preserve">anagement </w:t>
      </w:r>
      <w:r>
        <w:rPr>
          <w:rFonts w:ascii="Arial" w:hAnsi="Arial"/>
          <w:rtl w:val="0"/>
          <w:lang w:val="en-US"/>
        </w:rPr>
        <w:t>s</w:t>
      </w:r>
      <w:r>
        <w:rPr>
          <w:rFonts w:ascii="Arial" w:hAnsi="Arial"/>
          <w:rtl w:val="0"/>
          <w:lang w:val="en-US"/>
        </w:rPr>
        <w:t xml:space="preserve">chedule monthly to ensure all changes follow the </w:t>
      </w:r>
      <w:r>
        <w:rPr>
          <w:rFonts w:ascii="Arial" w:hAnsi="Arial"/>
          <w:rtl w:val="0"/>
          <w:lang w:val="en-US"/>
        </w:rPr>
        <w:t>c</w:t>
      </w:r>
      <w:r>
        <w:rPr>
          <w:rFonts w:ascii="Arial" w:hAnsi="Arial"/>
          <w:rtl w:val="0"/>
          <w:lang w:val="en-US"/>
        </w:rPr>
        <w:t xml:space="preserve">hange </w:t>
      </w:r>
      <w:r>
        <w:rPr>
          <w:rFonts w:ascii="Arial" w:hAnsi="Arial"/>
          <w:rtl w:val="0"/>
          <w:lang w:val="en-US"/>
        </w:rPr>
        <w:t>m</w:t>
      </w:r>
      <w:r>
        <w:rPr>
          <w:rFonts w:ascii="Arial" w:hAnsi="Arial"/>
          <w:rtl w:val="0"/>
          <w:lang w:val="en-US"/>
        </w:rPr>
        <w:t xml:space="preserve">anagement </w:t>
      </w:r>
      <w:r>
        <w:rPr>
          <w:rFonts w:ascii="Arial" w:hAnsi="Arial"/>
          <w:rtl w:val="0"/>
          <w:lang w:val="en-US"/>
        </w:rPr>
        <w:t>p</w:t>
      </w:r>
      <w:r>
        <w:rPr>
          <w:rFonts w:ascii="Arial" w:hAnsi="Arial"/>
          <w:rtl w:val="0"/>
          <w:lang w:val="en-US"/>
        </w:rPr>
        <w:t xml:space="preserve">rocess. </w:t>
      </w:r>
    </w:p>
    <w:p>
      <w:pPr>
        <w:pStyle w:val="Text body"/>
        <w:rPr>
          <w:rFonts w:ascii="Arial" w:cs="Arial" w:hAnsi="Arial" w:eastAsia="Arial"/>
        </w:rPr>
      </w:pPr>
      <w:r>
        <w:rPr>
          <w:rFonts w:ascii="Arial" w:hAnsi="Arial"/>
          <w:rtl w:val="0"/>
          <w:lang w:val="en-US"/>
        </w:rPr>
        <w:t xml:space="preserve">The </w:t>
      </w:r>
      <w:r>
        <w:rPr>
          <w:rFonts w:ascii="Arial" w:hAnsi="Arial"/>
          <w:shd w:val="clear" w:color="auto" w:fill="ffff00"/>
          <w:rtl w:val="0"/>
          <w:lang w:val="en-US"/>
        </w:rPr>
        <w:t>&lt;</w:t>
      </w:r>
      <w:r>
        <w:rPr>
          <w:rFonts w:ascii="Arial" w:hAnsi="Arial"/>
          <w:shd w:val="clear" w:color="auto" w:fill="ffff00"/>
          <w:rtl w:val="0"/>
          <w:lang w:val="en-US"/>
        </w:rPr>
        <w:t>Role</w:t>
      </w:r>
      <w:r>
        <w:rPr>
          <w:rFonts w:ascii="Arial" w:hAnsi="Arial"/>
          <w:shd w:val="clear" w:color="auto" w:fill="ffff00"/>
          <w:rtl w:val="0"/>
          <w:lang w:val="en-US"/>
        </w:rPr>
        <w:t>&gt;</w:t>
      </w:r>
      <w:r>
        <w:rPr>
          <w:rFonts w:ascii="Arial" w:hAnsi="Arial"/>
          <w:rtl w:val="0"/>
          <w:lang w:val="en-US"/>
        </w:rPr>
        <w:t xml:space="preserve"> reviews the </w:t>
      </w:r>
      <w:r>
        <w:rPr>
          <w:rFonts w:ascii="Arial" w:hAnsi="Arial"/>
          <w:rtl w:val="0"/>
          <w:lang w:val="en-US"/>
        </w:rPr>
        <w:t>c</w:t>
      </w:r>
      <w:r>
        <w:rPr>
          <w:rFonts w:ascii="Arial" w:hAnsi="Arial"/>
          <w:rtl w:val="0"/>
          <w:lang w:val="en-US"/>
        </w:rPr>
        <w:t xml:space="preserve">hange </w:t>
      </w:r>
      <w:r>
        <w:rPr>
          <w:rFonts w:ascii="Arial" w:hAnsi="Arial"/>
          <w:rtl w:val="0"/>
          <w:lang w:val="en-US"/>
        </w:rPr>
        <w:t>m</w:t>
      </w:r>
      <w:r>
        <w:rPr>
          <w:rFonts w:ascii="Arial" w:hAnsi="Arial"/>
          <w:rtl w:val="0"/>
          <w:lang w:val="en-US"/>
        </w:rPr>
        <w:t xml:space="preserve">anagement </w:t>
      </w:r>
      <w:r>
        <w:rPr>
          <w:rFonts w:ascii="Arial" w:hAnsi="Arial"/>
          <w:rtl w:val="0"/>
          <w:lang w:val="en-US"/>
        </w:rPr>
        <w:t>s</w:t>
      </w:r>
      <w:r>
        <w:rPr>
          <w:rFonts w:ascii="Arial" w:hAnsi="Arial"/>
          <w:rtl w:val="0"/>
          <w:lang w:val="en-US"/>
        </w:rPr>
        <w:t xml:space="preserve">chedule quarterly to ensure changes follow the </w:t>
      </w:r>
      <w:r>
        <w:rPr>
          <w:rFonts w:ascii="Arial" w:hAnsi="Arial"/>
          <w:rtl w:val="0"/>
          <w:lang w:val="en-US"/>
        </w:rPr>
        <w:t>c</w:t>
      </w:r>
      <w:r>
        <w:rPr>
          <w:rFonts w:ascii="Arial" w:hAnsi="Arial"/>
          <w:rtl w:val="0"/>
          <w:lang w:val="en-US"/>
        </w:rPr>
        <w:t xml:space="preserve">hange </w:t>
      </w:r>
      <w:r>
        <w:rPr>
          <w:rFonts w:ascii="Arial" w:hAnsi="Arial"/>
          <w:rtl w:val="0"/>
          <w:lang w:val="en-US"/>
        </w:rPr>
        <w:t>m</w:t>
      </w:r>
      <w:r>
        <w:rPr>
          <w:rFonts w:ascii="Arial" w:hAnsi="Arial"/>
          <w:rtl w:val="0"/>
          <w:lang w:val="en-US"/>
        </w:rPr>
        <w:t xml:space="preserve">anagement </w:t>
      </w:r>
      <w:r>
        <w:rPr>
          <w:rFonts w:ascii="Arial" w:hAnsi="Arial"/>
          <w:rtl w:val="0"/>
          <w:lang w:val="en-US"/>
        </w:rPr>
        <w:t>p</w:t>
      </w:r>
      <w:r>
        <w:rPr>
          <w:rFonts w:ascii="Arial" w:hAnsi="Arial"/>
          <w:rtl w:val="0"/>
          <w:lang w:val="en-US"/>
        </w:rPr>
        <w:t>rocess.</w:t>
      </w:r>
    </w:p>
    <w:p>
      <w:pPr>
        <w:pStyle w:val="Text body"/>
        <w:rPr>
          <w:rFonts w:ascii="Arial" w:cs="Arial" w:hAnsi="Arial" w:eastAsia="Arial"/>
        </w:rPr>
      </w:pPr>
    </w:p>
    <w:p>
      <w:pPr>
        <w:pStyle w:val="Heading 2"/>
      </w:pPr>
      <w:r>
        <w:rPr>
          <w:rtl w:val="0"/>
        </w:rPr>
        <w:t>Policy</w:t>
      </w:r>
    </w:p>
    <w:p>
      <w:pPr>
        <w:pStyle w:val="Text body"/>
        <w:rPr>
          <w:rFonts w:ascii="Arial" w:cs="Arial" w:hAnsi="Arial" w:eastAsia="Arial"/>
        </w:rPr>
      </w:pPr>
      <w:r>
        <w:rPr>
          <w:rFonts w:ascii="Arial" w:hAnsi="Arial"/>
          <w:rtl w:val="0"/>
          <w:lang w:val="en-US"/>
        </w:rPr>
        <w:t>Changes to</w:t>
      </w:r>
      <w:r>
        <w:rPr>
          <w:rFonts w:ascii="Arial" w:hAnsi="Arial"/>
          <w:rtl w:val="0"/>
          <w:lang w:val="en-US"/>
        </w:rPr>
        <w:t xml:space="preserve"> </w:t>
      </w:r>
      <w:r>
        <w:rPr>
          <w:rFonts w:ascii="Arial" w:hAnsi="Arial"/>
          <w:rtl w:val="0"/>
          <w:lang w:val="en-US"/>
        </w:rPr>
        <w:t xml:space="preserve">information resources </w:t>
      </w:r>
      <w:r>
        <w:rPr>
          <w:rFonts w:ascii="Arial" w:hAnsi="Arial"/>
          <w:rtl w:val="0"/>
          <w:lang w:val="en-US"/>
        </w:rPr>
        <w:t>will</w:t>
      </w:r>
      <w:r>
        <w:rPr>
          <w:rFonts w:ascii="Arial" w:hAnsi="Arial"/>
          <w:rtl w:val="0"/>
          <w:lang w:val="en-US"/>
        </w:rPr>
        <w:t xml:space="preserve"> be managed and executed according to a formal change control process. The control process will ensure that changes proposed are reviewed, authori</w:t>
      </w:r>
      <w:r>
        <w:rPr>
          <w:rFonts w:ascii="Arial" w:hAnsi="Arial"/>
          <w:rtl w:val="0"/>
          <w:lang w:val="en-US"/>
        </w:rPr>
        <w:t>s</w:t>
      </w:r>
      <w:r>
        <w:rPr>
          <w:rFonts w:ascii="Arial" w:hAnsi="Arial"/>
          <w:rtl w:val="0"/>
          <w:lang w:val="en-US"/>
        </w:rPr>
        <w:t>ed, tested, implemented, and released in a controlled manner</w:t>
      </w:r>
      <w:r>
        <w:rPr>
          <w:rFonts w:ascii="Arial" w:hAnsi="Arial"/>
          <w:rtl w:val="0"/>
          <w:lang w:val="en-US"/>
        </w:rPr>
        <w:t>,</w:t>
      </w:r>
      <w:r>
        <w:rPr>
          <w:rFonts w:ascii="Arial" w:hAnsi="Arial"/>
          <w:rtl w:val="0"/>
          <w:lang w:val="en-US"/>
        </w:rPr>
        <w:t xml:space="preserve"> and that the status of each proposed change is monitored. </w:t>
      </w:r>
    </w:p>
    <w:p>
      <w:pPr>
        <w:pStyle w:val="Text body"/>
        <w:rPr>
          <w:rFonts w:ascii="Arial" w:cs="Arial" w:hAnsi="Arial" w:eastAsia="Arial"/>
        </w:rPr>
      </w:pPr>
      <w:r>
        <w:rPr>
          <w:rFonts w:ascii="Arial" w:hAnsi="Arial"/>
          <w:rtl w:val="0"/>
          <w:lang w:val="en-US"/>
        </w:rPr>
        <w:t xml:space="preserve">In order to </w:t>
      </w:r>
      <w:r>
        <w:rPr>
          <w:rFonts w:ascii="Arial" w:hAnsi="Arial"/>
          <w:rtl w:val="0"/>
          <w:lang w:val="en-US"/>
        </w:rPr>
        <w:t>fulfil</w:t>
      </w:r>
      <w:r>
        <w:rPr>
          <w:rFonts w:ascii="Arial" w:hAnsi="Arial"/>
          <w:rtl w:val="0"/>
          <w:lang w:val="en-US"/>
        </w:rPr>
        <w:t xml:space="preserve"> this policy, the following statements shall be adhered to:</w:t>
      </w:r>
    </w:p>
    <w:p>
      <w:pPr>
        <w:pStyle w:val="Text body"/>
        <w:numPr>
          <w:ilvl w:val="1"/>
          <w:numId w:val="4"/>
        </w:numPr>
        <w:bidi w:val="0"/>
        <w:ind w:right="0"/>
        <w:jc w:val="left"/>
        <w:rPr>
          <w:rFonts w:ascii="Arial" w:hAnsi="Arial"/>
          <w:rtl w:val="0"/>
          <w:lang w:val="en-US"/>
        </w:rPr>
      </w:pPr>
      <w:r>
        <w:rPr>
          <w:rFonts w:ascii="Arial" w:hAnsi="Arial"/>
          <w:rtl w:val="0"/>
          <w:lang w:val="en-US"/>
        </w:rPr>
        <w:t>A current baseline configuration of the information system and its components shall be developed, documented and maintained.</w:t>
      </w:r>
    </w:p>
    <w:p>
      <w:pPr>
        <w:pStyle w:val="Text body"/>
        <w:numPr>
          <w:ilvl w:val="1"/>
          <w:numId w:val="4"/>
        </w:numPr>
        <w:bidi w:val="0"/>
        <w:ind w:right="0"/>
        <w:jc w:val="left"/>
        <w:rPr>
          <w:rFonts w:ascii="Arial" w:hAnsi="Arial"/>
          <w:rtl w:val="0"/>
          <w:lang w:val="en-US"/>
        </w:rPr>
      </w:pPr>
      <w:r>
        <w:rPr>
          <w:rFonts w:ascii="Arial" w:hAnsi="Arial"/>
          <w:rtl w:val="0"/>
          <w:lang w:val="en-US"/>
        </w:rPr>
        <w:t>A current inventory of the components of the information system along with the owner shall be developed, documented and maintained.</w:t>
      </w:r>
    </w:p>
    <w:p>
      <w:pPr>
        <w:pStyle w:val="Text body"/>
        <w:numPr>
          <w:ilvl w:val="1"/>
          <w:numId w:val="4"/>
        </w:numPr>
        <w:bidi w:val="0"/>
        <w:ind w:right="0"/>
        <w:jc w:val="left"/>
        <w:rPr>
          <w:rFonts w:ascii="Arial" w:hAnsi="Arial"/>
          <w:rtl w:val="0"/>
          <w:lang w:val="en-US"/>
        </w:rPr>
      </w:pPr>
      <w:r>
        <w:rPr>
          <w:rFonts w:ascii="Arial" w:hAnsi="Arial"/>
          <w:rtl w:val="0"/>
          <w:lang w:val="en-US"/>
        </w:rPr>
        <w:t>The baseline configuration of the information system shall be updated as an integral part of the information system component installation.</w:t>
      </w:r>
    </w:p>
    <w:p>
      <w:pPr>
        <w:pStyle w:val="Text body"/>
        <w:numPr>
          <w:ilvl w:val="1"/>
          <w:numId w:val="4"/>
        </w:numPr>
        <w:bidi w:val="0"/>
        <w:ind w:right="0"/>
        <w:jc w:val="left"/>
        <w:rPr>
          <w:rFonts w:ascii="Arial" w:hAnsi="Arial"/>
          <w:rtl w:val="0"/>
          <w:lang w:val="en-US"/>
        </w:rPr>
      </w:pPr>
      <w:r>
        <w:rPr>
          <w:rFonts w:ascii="Arial" w:hAnsi="Arial"/>
          <w:rtl w:val="0"/>
          <w:lang w:val="en-US"/>
        </w:rPr>
        <w:t>Changes to the information system shall be authori</w:t>
      </w:r>
      <w:r>
        <w:rPr>
          <w:rFonts w:ascii="Arial" w:hAnsi="Arial"/>
          <w:rtl w:val="0"/>
          <w:lang w:val="en-US"/>
        </w:rPr>
        <w:t>s</w:t>
      </w:r>
      <w:r>
        <w:rPr>
          <w:rFonts w:ascii="Arial" w:hAnsi="Arial"/>
          <w:rtl w:val="0"/>
          <w:lang w:val="en-US"/>
        </w:rPr>
        <w:t>ed, documented and controlled by the use of formal change control procedure.</w:t>
      </w:r>
    </w:p>
    <w:p>
      <w:pPr>
        <w:pStyle w:val="Text body"/>
        <w:numPr>
          <w:ilvl w:val="1"/>
          <w:numId w:val="4"/>
        </w:numPr>
        <w:bidi w:val="0"/>
        <w:ind w:right="0"/>
        <w:jc w:val="left"/>
        <w:rPr>
          <w:rFonts w:ascii="Arial" w:hAnsi="Arial"/>
          <w:rtl w:val="0"/>
          <w:lang w:val="en-US"/>
        </w:rPr>
      </w:pPr>
      <w:r>
        <w:rPr>
          <w:rFonts w:ascii="Arial" w:hAnsi="Arial"/>
          <w:rtl w:val="0"/>
          <w:lang w:val="en-US"/>
        </w:rPr>
        <w:t>Changes in the configuration of the information system shall be monitored through configuration verification and audit processes.</w:t>
      </w:r>
    </w:p>
    <w:p>
      <w:pPr>
        <w:pStyle w:val="Text body"/>
        <w:numPr>
          <w:ilvl w:val="1"/>
          <w:numId w:val="4"/>
        </w:numPr>
        <w:bidi w:val="0"/>
        <w:ind w:right="0"/>
        <w:jc w:val="left"/>
        <w:rPr>
          <w:rFonts w:ascii="Arial" w:hAnsi="Arial"/>
          <w:rtl w:val="0"/>
          <w:lang w:val="en-US"/>
        </w:rPr>
      </w:pPr>
      <w:r>
        <w:rPr>
          <w:rFonts w:ascii="Arial" w:hAnsi="Arial"/>
          <w:rtl w:val="0"/>
          <w:lang w:val="en-US"/>
        </w:rPr>
        <w:t>The information system shall be configured to provide only essential capabilities and shall prohibit and /or restrict the use of specific functions, ports, protocols, and/or services. A list of prohibited shall be defined and listed.</w:t>
      </w:r>
    </w:p>
    <w:p>
      <w:pPr>
        <w:pStyle w:val="Text body"/>
        <w:numPr>
          <w:ilvl w:val="1"/>
          <w:numId w:val="4"/>
        </w:numPr>
        <w:bidi w:val="0"/>
        <w:ind w:right="0"/>
        <w:jc w:val="left"/>
        <w:rPr>
          <w:rFonts w:ascii="Arial" w:hAnsi="Arial"/>
          <w:rtl w:val="0"/>
          <w:lang w:val="en-US"/>
        </w:rPr>
      </w:pPr>
      <w:r>
        <w:rPr>
          <w:rFonts w:ascii="Arial" w:hAnsi="Arial"/>
          <w:rtl w:val="0"/>
          <w:lang w:val="en-US"/>
        </w:rPr>
        <w:t>The inventory of the information system components shall be updated as an integral part of the component installation.</w:t>
      </w:r>
    </w:p>
    <w:p>
      <w:pPr>
        <w:pStyle w:val="Text body"/>
        <w:numPr>
          <w:ilvl w:val="1"/>
          <w:numId w:val="4"/>
        </w:numPr>
        <w:bidi w:val="0"/>
        <w:ind w:right="0"/>
        <w:jc w:val="left"/>
        <w:rPr>
          <w:rFonts w:ascii="Arial" w:hAnsi="Arial"/>
          <w:rtl w:val="0"/>
          <w:lang w:val="en-US"/>
        </w:rPr>
      </w:pPr>
      <w:r>
        <w:rPr>
          <w:rFonts w:ascii="Arial" w:hAnsi="Arial"/>
          <w:rtl w:val="0"/>
          <w:lang w:val="en-US"/>
        </w:rPr>
        <w:t>Automatic mechanism/tools shall be employed to maintain an up-to-date, complete, reliable, accurate and readily available configuration of the information system.</w:t>
      </w:r>
    </w:p>
    <w:p>
      <w:pPr>
        <w:pStyle w:val="Text body"/>
        <w:numPr>
          <w:ilvl w:val="1"/>
          <w:numId w:val="4"/>
        </w:numPr>
        <w:bidi w:val="0"/>
        <w:ind w:right="0"/>
        <w:jc w:val="left"/>
        <w:rPr>
          <w:rFonts w:ascii="Arial" w:hAnsi="Arial"/>
          <w:rtl w:val="0"/>
          <w:lang w:val="en-US"/>
        </w:rPr>
      </w:pPr>
      <w:r>
        <w:rPr>
          <w:rFonts w:ascii="Arial" w:hAnsi="Arial"/>
          <w:rtl w:val="0"/>
          <w:lang w:val="en-US"/>
        </w:rPr>
        <w:t>Automatic mechanism/tools shall be employed to initiate changes/change request</w:t>
      </w:r>
      <w:r>
        <w:rPr>
          <w:rFonts w:ascii="Arial" w:hAnsi="Arial"/>
          <w:rtl w:val="0"/>
          <w:lang w:val="en-US"/>
        </w:rPr>
        <w:t xml:space="preserve">s. This is </w:t>
      </w:r>
      <w:r>
        <w:rPr>
          <w:rFonts w:ascii="Arial" w:hAnsi="Arial"/>
          <w:rtl w:val="0"/>
          <w:lang w:val="en-US"/>
        </w:rPr>
        <w:t>to notify the appropriate approval authority</w:t>
      </w:r>
      <w:r>
        <w:rPr>
          <w:rFonts w:ascii="Arial" w:hAnsi="Arial"/>
          <w:rtl w:val="0"/>
          <w:lang w:val="en-US"/>
        </w:rPr>
        <w:t>,</w:t>
      </w:r>
      <w:r>
        <w:rPr>
          <w:rFonts w:ascii="Arial" w:hAnsi="Arial"/>
          <w:rtl w:val="0"/>
          <w:lang w:val="en-US"/>
        </w:rPr>
        <w:t xml:space="preserve"> and to record the approval and implementation details.</w:t>
      </w:r>
    </w:p>
    <w:p>
      <w:pPr>
        <w:pStyle w:val="Text body"/>
        <w:numPr>
          <w:ilvl w:val="1"/>
          <w:numId w:val="4"/>
        </w:numPr>
        <w:bidi w:val="0"/>
        <w:ind w:right="0"/>
        <w:jc w:val="left"/>
        <w:rPr>
          <w:rFonts w:ascii="Arial" w:hAnsi="Arial"/>
          <w:rtl w:val="0"/>
          <w:lang w:val="en-US"/>
        </w:rPr>
      </w:pPr>
      <w:r>
        <w:rPr>
          <w:rFonts w:ascii="Arial" w:hAnsi="Arial"/>
          <w:rtl w:val="0"/>
          <w:lang w:val="en-US"/>
        </w:rPr>
        <w:t>The information system shall be reviewed at a defined frequency to identify and eliminate unnecessary functions, ports, protocols, and/or services.</w:t>
      </w:r>
    </w:p>
    <w:p>
      <w:pPr>
        <w:pStyle w:val="Text body"/>
        <w:rPr>
          <w:rFonts w:ascii="Arial" w:cs="Arial" w:hAnsi="Arial" w:eastAsia="Arial"/>
        </w:rPr>
      </w:pPr>
    </w:p>
    <w:p>
      <w:pPr>
        <w:pStyle w:val="Heading 2"/>
      </w:pPr>
      <w:r>
        <w:rPr>
          <w:rtl w:val="0"/>
          <w:lang w:val="en-US"/>
        </w:rPr>
        <w:t xml:space="preserve">Change </w:t>
      </w:r>
      <w:r>
        <w:rPr>
          <w:rtl w:val="0"/>
          <w:lang w:val="en-US"/>
        </w:rPr>
        <w:t>p</w:t>
      </w:r>
      <w:r>
        <w:rPr>
          <w:rtl w:val="0"/>
          <w:lang w:val="nl-NL"/>
        </w:rPr>
        <w:t>rocedure</w:t>
      </w:r>
    </w:p>
    <w:p>
      <w:pPr>
        <w:pStyle w:val="Text body"/>
        <w:rPr>
          <w:rFonts w:ascii="Arial" w:cs="Arial" w:hAnsi="Arial" w:eastAsia="Arial"/>
        </w:rPr>
      </w:pPr>
      <w:r>
        <w:rPr>
          <w:rFonts w:ascii="Arial" w:hAnsi="Arial"/>
          <w:rtl w:val="0"/>
          <w:lang w:val="en-US"/>
        </w:rPr>
        <w:t>For compliance purposes all communications need to be in writing</w:t>
      </w:r>
      <w:r>
        <w:rPr>
          <w:rFonts w:ascii="Arial" w:hAnsi="Arial"/>
          <w:rtl w:val="0"/>
          <w:lang w:val="en-US"/>
        </w:rPr>
        <w:t xml:space="preserve"> (</w:t>
      </w:r>
      <w:r>
        <w:rPr>
          <w:rFonts w:ascii="Arial" w:hAnsi="Arial"/>
          <w:rtl w:val="0"/>
          <w:lang w:val="en-US"/>
        </w:rPr>
        <w:t xml:space="preserve">by email, </w:t>
      </w:r>
      <w:r>
        <w:rPr>
          <w:rFonts w:ascii="Arial" w:hAnsi="Arial"/>
          <w:rtl w:val="0"/>
          <w:lang w:val="en-US"/>
        </w:rPr>
        <w:t xml:space="preserve">or within </w:t>
      </w:r>
      <w:r>
        <w:rPr>
          <w:rFonts w:ascii="Arial" w:hAnsi="Arial"/>
          <w:rtl w:val="0"/>
          <w:lang w:val="en-US"/>
        </w:rPr>
        <w:t>meeting</w:t>
      </w:r>
      <w:r>
        <w:rPr>
          <w:rFonts w:ascii="Arial" w:hAnsi="Arial"/>
          <w:rtl w:val="0"/>
          <w:lang w:val="en-US"/>
        </w:rPr>
        <w:t xml:space="preserve"> minutes</w:t>
      </w:r>
      <w:r>
        <w:rPr>
          <w:rFonts w:ascii="Arial" w:hAnsi="Arial"/>
          <w:rtl w:val="0"/>
          <w:lang w:val="en-US"/>
        </w:rPr>
        <w:t>. This documentation will be retained by</w:t>
      </w:r>
      <w:r>
        <w:rPr>
          <w:rFonts w:ascii="Arial" w:hAnsi="Arial"/>
          <w:rtl w:val="0"/>
          <w:lang w:val="en-US"/>
        </w:rPr>
        <w:t xml:space="preserve"> the</w:t>
      </w:r>
      <w:r>
        <w:rPr>
          <w:rFonts w:ascii="Arial" w:hAnsi="Arial"/>
          <w:rtl w:val="0"/>
          <w:lang w:val="en-US"/>
        </w:rPr>
        <w:t xml:space="preserve"> </w:t>
      </w:r>
      <w:r>
        <w:rPr>
          <w:rFonts w:ascii="Arial" w:hAnsi="Arial"/>
          <w:shd w:val="clear" w:color="auto" w:fill="ffff00"/>
          <w:rtl w:val="0"/>
          <w:lang w:val="en-US"/>
        </w:rPr>
        <w:t>&lt;R</w:t>
      </w:r>
      <w:r>
        <w:rPr>
          <w:rFonts w:ascii="Arial" w:hAnsi="Arial"/>
          <w:shd w:val="clear" w:color="auto" w:fill="ffff00"/>
          <w:rtl w:val="0"/>
          <w:lang w:val="en-US"/>
        </w:rPr>
        <w:t>ole</w:t>
      </w:r>
      <w:r>
        <w:rPr>
          <w:rFonts w:ascii="Arial" w:hAnsi="Arial"/>
          <w:shd w:val="clear" w:color="auto" w:fill="ffff00"/>
          <w:rtl w:val="0"/>
          <w:lang w:val="en-US"/>
        </w:rPr>
        <w:t>&gt;</w:t>
      </w:r>
      <w:r>
        <w:rPr>
          <w:rFonts w:ascii="Arial" w:hAnsi="Arial"/>
          <w:rtl w:val="0"/>
          <w:lang w:val="en-US"/>
        </w:rPr>
        <w:t xml:space="preserve"> and filed with the </w:t>
      </w:r>
      <w:r>
        <w:rPr>
          <w:rFonts w:ascii="Arial" w:hAnsi="Arial"/>
          <w:rtl w:val="0"/>
          <w:lang w:val="en-US"/>
        </w:rPr>
        <w:t>c</w:t>
      </w:r>
      <w:r>
        <w:rPr>
          <w:rFonts w:ascii="Arial" w:hAnsi="Arial"/>
          <w:rtl w:val="0"/>
          <w:lang w:val="en-US"/>
        </w:rPr>
        <w:t xml:space="preserve">hange </w:t>
      </w:r>
      <w:r>
        <w:rPr>
          <w:rFonts w:ascii="Arial" w:hAnsi="Arial"/>
          <w:rtl w:val="0"/>
          <w:lang w:val="en-US"/>
        </w:rPr>
        <w:t>d</w:t>
      </w:r>
      <w:r>
        <w:rPr>
          <w:rFonts w:ascii="Arial" w:hAnsi="Arial"/>
          <w:rtl w:val="0"/>
          <w:lang w:val="en-US"/>
        </w:rPr>
        <w:t>ocumentation relating to the change</w:t>
      </w:r>
      <w:r>
        <w:rPr>
          <w:rFonts w:ascii="Arial" w:hAnsi="Arial"/>
          <w:rtl w:val="0"/>
          <w:lang w:val="en-US"/>
        </w:rPr>
        <w:t xml:space="preserve"> management</w:t>
      </w:r>
      <w:r>
        <w:rPr>
          <w:rFonts w:ascii="Arial" w:hAnsi="Arial"/>
          <w:rtl w:val="0"/>
          <w:lang w:val="en-US"/>
        </w:rPr>
        <w:t>. For this reason, verbal requests and authori</w:t>
      </w:r>
      <w:r>
        <w:rPr>
          <w:rFonts w:ascii="Arial" w:hAnsi="Arial"/>
          <w:rtl w:val="0"/>
          <w:lang w:val="en-US"/>
        </w:rPr>
        <w:t>s</w:t>
      </w:r>
      <w:r>
        <w:rPr>
          <w:rFonts w:ascii="Arial" w:hAnsi="Arial"/>
          <w:rtl w:val="0"/>
          <w:lang w:val="en-US"/>
        </w:rPr>
        <w:t>ation are not acceptable.</w:t>
      </w:r>
    </w:p>
    <w:p>
      <w:pPr>
        <w:pStyle w:val="Heading 3"/>
      </w:pPr>
    </w:p>
    <w:p>
      <w:pPr>
        <w:pStyle w:val="Heading 3"/>
      </w:pPr>
      <w:r>
        <w:rPr>
          <w:rtl w:val="0"/>
          <w:lang w:val="da-DK"/>
        </w:rPr>
        <w:t>Risk</w:t>
      </w:r>
    </w:p>
    <w:p>
      <w:pPr>
        <w:pStyle w:val="Text body"/>
        <w:rPr>
          <w:rFonts w:ascii="Arial" w:cs="Arial" w:hAnsi="Arial" w:eastAsia="Arial"/>
        </w:rPr>
      </w:pPr>
      <w:r>
        <w:rPr>
          <w:rFonts w:ascii="Arial" w:hAnsi="Arial"/>
          <w:rtl w:val="0"/>
          <w:lang w:val="en-US"/>
        </w:rPr>
        <w:t xml:space="preserve">If not properly controlled, changes could be made </w:t>
      </w:r>
      <w:r>
        <w:rPr>
          <w:rFonts w:ascii="Arial" w:hAnsi="Arial"/>
          <w:rtl w:val="0"/>
          <w:lang w:val="en-US"/>
        </w:rPr>
        <w:t>that</w:t>
      </w:r>
      <w:r>
        <w:rPr>
          <w:rFonts w:ascii="Arial" w:hAnsi="Arial"/>
          <w:rtl w:val="0"/>
          <w:lang w:val="en-US"/>
        </w:rPr>
        <w:t xml:space="preserve"> negatively impact the business and prevent people from fulfilling their roles. Changes could be made by individuals who are not fully aware of the impact on other areas of the business. If change is not controlled the </w:t>
      </w:r>
      <w:r>
        <w:rPr>
          <w:rFonts w:ascii="Arial" w:hAnsi="Arial"/>
          <w:rtl w:val="0"/>
          <w:lang w:val="en-US"/>
        </w:rPr>
        <w:t>b</w:t>
      </w:r>
      <w:r>
        <w:rPr>
          <w:rFonts w:ascii="Arial" w:hAnsi="Arial"/>
          <w:rtl w:val="0"/>
          <w:lang w:val="en-US"/>
        </w:rPr>
        <w:t>usiness could be exposed to fraudulent activities.</w:t>
      </w:r>
    </w:p>
    <w:p>
      <w:pPr>
        <w:pStyle w:val="Heading 3"/>
      </w:pPr>
    </w:p>
    <w:p>
      <w:pPr>
        <w:pStyle w:val="Heading 3"/>
      </w:pPr>
      <w:r>
        <w:rPr>
          <w:rtl w:val="0"/>
          <w:lang w:val="en-US"/>
        </w:rPr>
        <w:t>Submit</w:t>
      </w:r>
      <w:r>
        <w:rPr>
          <w:rtl w:val="0"/>
          <w:lang w:val="en-US"/>
        </w:rPr>
        <w:t>ting</w:t>
      </w:r>
      <w:r>
        <w:rPr>
          <w:rtl w:val="0"/>
        </w:rPr>
        <w:t xml:space="preserve"> </w:t>
      </w:r>
      <w:r>
        <w:rPr>
          <w:rtl w:val="0"/>
          <w:lang w:val="en-US"/>
        </w:rPr>
        <w:t>t</w:t>
      </w:r>
      <w:r>
        <w:rPr>
          <w:rtl w:val="0"/>
          <w:lang w:val="en-US"/>
        </w:rPr>
        <w:t xml:space="preserve">he </w:t>
      </w:r>
      <w:r>
        <w:rPr>
          <w:rtl w:val="0"/>
          <w:lang w:val="en-US"/>
        </w:rPr>
        <w:t>c</w:t>
      </w:r>
      <w:r>
        <w:rPr>
          <w:rtl w:val="0"/>
          <w:lang w:val="en-US"/>
        </w:rPr>
        <w:t xml:space="preserve">hange </w:t>
      </w:r>
      <w:r>
        <w:rPr>
          <w:rtl w:val="0"/>
          <w:lang w:val="en-US"/>
        </w:rPr>
        <w:t>r</w:t>
      </w:r>
      <w:r>
        <w:rPr>
          <w:rtl w:val="0"/>
          <w:lang w:val="en-US"/>
        </w:rPr>
        <w:t xml:space="preserve">equest </w:t>
      </w:r>
      <w:r>
        <w:rPr>
          <w:rtl w:val="0"/>
          <w:lang w:val="en-US"/>
        </w:rPr>
        <w:t>f</w:t>
      </w:r>
      <w:r>
        <w:rPr>
          <w:rtl w:val="0"/>
        </w:rPr>
        <w:t>orm</w:t>
      </w:r>
    </w:p>
    <w:p>
      <w:pPr>
        <w:pStyle w:val="Text body"/>
        <w:numPr>
          <w:ilvl w:val="1"/>
          <w:numId w:val="5"/>
        </w:numPr>
        <w:bidi w:val="0"/>
        <w:ind w:right="0"/>
        <w:jc w:val="left"/>
        <w:rPr>
          <w:rFonts w:ascii="Arial" w:hAnsi="Arial"/>
          <w:rtl w:val="0"/>
          <w:lang w:val="en-US"/>
        </w:rPr>
      </w:pPr>
      <w:r>
        <w:rPr>
          <w:rFonts w:ascii="Arial" w:hAnsi="Arial"/>
          <w:rtl w:val="0"/>
          <w:lang w:val="en-US"/>
        </w:rPr>
        <w:t xml:space="preserve">Complete a Change Request Form. This form and information about how to complete it can be found </w:t>
      </w:r>
      <w:r>
        <w:rPr>
          <w:rFonts w:ascii="Arial" w:hAnsi="Arial"/>
          <w:shd w:val="clear" w:color="auto" w:fill="ffff00"/>
          <w:rtl w:val="0"/>
          <w:lang w:val="en-US"/>
        </w:rPr>
        <w:t>&lt;location&gt;.</w:t>
      </w:r>
    </w:p>
    <w:p>
      <w:pPr>
        <w:pStyle w:val="Text body"/>
        <w:numPr>
          <w:ilvl w:val="1"/>
          <w:numId w:val="4"/>
        </w:numPr>
        <w:bidi w:val="0"/>
        <w:ind w:right="0"/>
        <w:jc w:val="left"/>
        <w:rPr>
          <w:rFonts w:ascii="Arial" w:hAnsi="Arial"/>
          <w:rtl w:val="0"/>
          <w:lang w:val="en-US"/>
        </w:rPr>
      </w:pPr>
      <w:r>
        <w:rPr>
          <w:rFonts w:ascii="Arial" w:hAnsi="Arial"/>
          <w:rtl w:val="0"/>
          <w:lang w:val="en-US"/>
        </w:rPr>
        <w:t xml:space="preserve">Enter as much detail as possible in the </w:t>
      </w:r>
      <w:r>
        <w:rPr>
          <w:rFonts w:ascii="Arial" w:hAnsi="Arial" w:hint="default"/>
          <w:rtl w:val="0"/>
          <w:lang w:val="en-US"/>
        </w:rPr>
        <w:t>‘</w:t>
      </w:r>
      <w:r>
        <w:rPr>
          <w:rFonts w:ascii="Arial" w:hAnsi="Arial"/>
          <w:rtl w:val="0"/>
          <w:lang w:val="en-US"/>
        </w:rPr>
        <w:t xml:space="preserve">Request </w:t>
      </w:r>
      <w:r>
        <w:rPr>
          <w:rFonts w:ascii="Arial" w:hAnsi="Arial"/>
          <w:rtl w:val="0"/>
          <w:lang w:val="en-US"/>
        </w:rPr>
        <w:t>d</w:t>
      </w:r>
      <w:r>
        <w:rPr>
          <w:rFonts w:ascii="Arial" w:hAnsi="Arial"/>
          <w:rtl w:val="0"/>
          <w:lang w:val="en-US"/>
        </w:rPr>
        <w:t>etails</w:t>
      </w:r>
      <w:r>
        <w:rPr>
          <w:rFonts w:ascii="Arial" w:hAnsi="Arial" w:hint="default"/>
          <w:rtl w:val="0"/>
          <w:lang w:val="en-US"/>
        </w:rPr>
        <w:t>’</w:t>
      </w:r>
      <w:r>
        <w:rPr>
          <w:rFonts w:ascii="Arial" w:hAnsi="Arial"/>
          <w:rtl w:val="0"/>
          <w:lang w:val="en-US"/>
        </w:rPr>
        <w:t xml:space="preserve"> section. If this change will affect other departments please enter the names of the </w:t>
      </w:r>
      <w:r>
        <w:rPr>
          <w:rFonts w:ascii="Arial" w:hAnsi="Arial"/>
          <w:rtl w:val="0"/>
          <w:lang w:val="en-US"/>
        </w:rPr>
        <w:t>d</w:t>
      </w:r>
      <w:r>
        <w:rPr>
          <w:rFonts w:ascii="Arial" w:hAnsi="Arial"/>
          <w:rtl w:val="0"/>
          <w:lang w:val="en-US"/>
        </w:rPr>
        <w:t xml:space="preserve">epartment </w:t>
      </w:r>
      <w:r>
        <w:rPr>
          <w:rFonts w:ascii="Arial" w:hAnsi="Arial"/>
          <w:rtl w:val="0"/>
          <w:lang w:val="en-US"/>
        </w:rPr>
        <w:t>m</w:t>
      </w:r>
      <w:r>
        <w:rPr>
          <w:rFonts w:ascii="Arial" w:hAnsi="Arial"/>
          <w:rtl w:val="0"/>
          <w:lang w:val="en-US"/>
        </w:rPr>
        <w:t xml:space="preserve">anagers in the </w:t>
      </w:r>
      <w:r>
        <w:rPr>
          <w:rFonts w:ascii="Arial" w:hAnsi="Arial" w:hint="default"/>
          <w:rtl w:val="0"/>
          <w:lang w:val="en-US"/>
        </w:rPr>
        <w:t>‘</w:t>
      </w:r>
      <w:r>
        <w:rPr>
          <w:rFonts w:ascii="Arial" w:hAnsi="Arial"/>
          <w:rtl w:val="0"/>
          <w:lang w:val="en-US"/>
        </w:rPr>
        <w:t>O</w:t>
      </w:r>
      <w:r>
        <w:rPr>
          <w:rFonts w:ascii="Arial" w:hAnsi="Arial"/>
          <w:rtl w:val="0"/>
          <w:lang w:val="en-US"/>
        </w:rPr>
        <w:t xml:space="preserve">ther </w:t>
      </w:r>
      <w:r>
        <w:rPr>
          <w:rFonts w:ascii="Arial" w:hAnsi="Arial"/>
          <w:rtl w:val="0"/>
          <w:lang w:val="en-US"/>
        </w:rPr>
        <w:t>d</w:t>
      </w:r>
      <w:r>
        <w:rPr>
          <w:rFonts w:ascii="Arial" w:hAnsi="Arial"/>
          <w:rtl w:val="0"/>
          <w:lang w:val="en-US"/>
        </w:rPr>
        <w:t xml:space="preserve">epartments </w:t>
      </w:r>
      <w:r>
        <w:rPr>
          <w:rFonts w:ascii="Arial" w:hAnsi="Arial"/>
          <w:rtl w:val="0"/>
          <w:lang w:val="en-US"/>
        </w:rPr>
        <w:t>a</w:t>
      </w:r>
      <w:r>
        <w:rPr>
          <w:rFonts w:ascii="Arial" w:hAnsi="Arial"/>
          <w:rtl w:val="0"/>
          <w:lang w:val="en-US"/>
        </w:rPr>
        <w:t>ffected</w:t>
      </w:r>
      <w:r>
        <w:rPr>
          <w:rFonts w:ascii="Arial" w:hAnsi="Arial" w:hint="default"/>
          <w:rtl w:val="0"/>
          <w:lang w:val="en-US"/>
        </w:rPr>
        <w:t>’</w:t>
      </w:r>
      <w:r>
        <w:rPr>
          <w:rFonts w:ascii="Arial" w:hAnsi="Arial"/>
          <w:rtl w:val="0"/>
          <w:lang w:val="en-US"/>
        </w:rPr>
        <w:t xml:space="preserve"> section.</w:t>
      </w:r>
    </w:p>
    <w:p>
      <w:pPr>
        <w:pStyle w:val="Text body"/>
        <w:numPr>
          <w:ilvl w:val="1"/>
          <w:numId w:val="4"/>
        </w:numPr>
        <w:bidi w:val="0"/>
        <w:ind w:right="0"/>
        <w:jc w:val="left"/>
        <w:rPr>
          <w:rFonts w:ascii="Arial" w:hAnsi="Arial"/>
          <w:rtl w:val="0"/>
          <w:lang w:val="en-US"/>
        </w:rPr>
      </w:pPr>
      <w:r>
        <w:rPr>
          <w:rFonts w:ascii="Arial" w:hAnsi="Arial"/>
          <w:rtl w:val="0"/>
          <w:lang w:val="en-US"/>
        </w:rPr>
        <w:t>Once the form has been completed</w:t>
      </w:r>
      <w:r>
        <w:rPr>
          <w:rFonts w:ascii="Arial" w:hAnsi="Arial"/>
          <w:rtl w:val="0"/>
          <w:lang w:val="en-US"/>
        </w:rPr>
        <w:t>,</w:t>
      </w:r>
      <w:r>
        <w:rPr>
          <w:rFonts w:ascii="Arial" w:hAnsi="Arial"/>
          <w:rtl w:val="0"/>
          <w:lang w:val="en-US"/>
        </w:rPr>
        <w:t xml:space="preserve"> email it to </w:t>
      </w:r>
      <w:r>
        <w:rPr>
          <w:rFonts w:ascii="Arial" w:hAnsi="Arial"/>
          <w:shd w:val="clear" w:color="auto" w:fill="ffff00"/>
          <w:rtl w:val="0"/>
          <w:lang w:val="en-US"/>
        </w:rPr>
        <w:t>&lt;</w:t>
      </w:r>
      <w:r>
        <w:rPr>
          <w:rFonts w:ascii="Arial" w:hAnsi="Arial"/>
          <w:shd w:val="clear" w:color="auto" w:fill="ffff00"/>
          <w:rtl w:val="0"/>
          <w:lang w:val="en-US"/>
        </w:rPr>
        <w:t>mailbox</w:t>
      </w:r>
      <w:r>
        <w:rPr>
          <w:rFonts w:ascii="Arial" w:hAnsi="Arial"/>
          <w:shd w:val="clear" w:color="auto" w:fill="ffff00"/>
          <w:rtl w:val="0"/>
          <w:lang w:val="en-US"/>
        </w:rPr>
        <w:t>&gt;</w:t>
      </w:r>
      <w:r>
        <w:rPr>
          <w:rFonts w:ascii="Arial" w:hAnsi="Arial"/>
          <w:rtl w:val="0"/>
          <w:lang w:val="en-US"/>
        </w:rPr>
        <w:t>. They</w:t>
      </w:r>
      <w:r>
        <w:rPr>
          <w:rFonts w:ascii="Arial" w:hAnsi="Arial" w:hint="default"/>
          <w:rtl w:val="0"/>
          <w:lang w:val="en-US"/>
        </w:rPr>
        <w:t>’</w:t>
      </w:r>
      <w:r>
        <w:rPr>
          <w:rFonts w:ascii="Arial" w:hAnsi="Arial"/>
          <w:rtl w:val="0"/>
          <w:lang w:val="en-US"/>
        </w:rPr>
        <w:t>ll log the form and pass it to the Change Management Controller</w:t>
      </w:r>
      <w:r>
        <w:rPr>
          <w:rFonts w:ascii="Arial" w:hAnsi="Arial"/>
          <w:rtl w:val="0"/>
          <w:lang w:val="en-US"/>
        </w:rPr>
        <w:t>,</w:t>
      </w:r>
      <w:r>
        <w:rPr>
          <w:rFonts w:ascii="Arial" w:hAnsi="Arial"/>
          <w:rtl w:val="0"/>
          <w:lang w:val="en-US"/>
        </w:rPr>
        <w:t xml:space="preserve"> so that the change can be scheduled.</w:t>
      </w:r>
    </w:p>
    <w:p>
      <w:pPr>
        <w:pStyle w:val="Heading 3"/>
      </w:pPr>
    </w:p>
    <w:p>
      <w:pPr>
        <w:pStyle w:val="Heading 3"/>
      </w:pPr>
      <w:r>
        <w:rPr>
          <w:rtl w:val="0"/>
          <w:lang w:val="en-US"/>
        </w:rPr>
        <w:t>Review The Specification</w:t>
      </w:r>
    </w:p>
    <w:p>
      <w:pPr>
        <w:pStyle w:val="Text body"/>
        <w:rPr>
          <w:rFonts w:ascii="Arial" w:cs="Arial" w:hAnsi="Arial" w:eastAsia="Arial"/>
        </w:rPr>
      </w:pPr>
      <w:r>
        <w:rPr>
          <w:rFonts w:ascii="Arial" w:hAnsi="Arial"/>
          <w:rtl w:val="0"/>
          <w:lang w:val="en-US"/>
        </w:rPr>
        <w:t>The Change Request Form will be reviewed by the Change Management Controller who</w:t>
      </w:r>
      <w:r>
        <w:rPr>
          <w:rFonts w:ascii="Arial" w:hAnsi="Arial" w:hint="default"/>
          <w:rtl w:val="0"/>
          <w:lang w:val="en-US"/>
        </w:rPr>
        <w:t>’</w:t>
      </w:r>
      <w:r>
        <w:rPr>
          <w:rFonts w:ascii="Arial" w:hAnsi="Arial"/>
          <w:rtl w:val="0"/>
          <w:lang w:val="en-US"/>
        </w:rPr>
        <w:t>ll</w:t>
      </w:r>
      <w:r>
        <w:rPr>
          <w:rFonts w:ascii="Arial" w:hAnsi="Arial"/>
          <w:rtl w:val="0"/>
          <w:lang w:val="en-US"/>
        </w:rPr>
        <w:t>:</w:t>
      </w:r>
      <w:r>
        <w:rPr>
          <w:rFonts w:ascii="Arial" w:hAnsi="Arial"/>
          <w:rtl w:val="0"/>
          <w:lang w:val="en-US"/>
        </w:rPr>
        <w:t xml:space="preserve"> </w:t>
      </w:r>
    </w:p>
    <w:p>
      <w:pPr>
        <w:pStyle w:val="Text body"/>
        <w:numPr>
          <w:ilvl w:val="1"/>
          <w:numId w:val="7"/>
        </w:numPr>
        <w:spacing w:after="0"/>
        <w:rPr>
          <w:lang w:val="en-US"/>
        </w:rPr>
      </w:pPr>
      <w:r>
        <w:rPr>
          <w:rFonts w:ascii="Arial" w:hAnsi="Arial"/>
          <w:rtl w:val="0"/>
          <w:lang w:val="en-US"/>
        </w:rPr>
        <w:t xml:space="preserve">gather additional information </w:t>
      </w:r>
    </w:p>
    <w:p>
      <w:pPr>
        <w:pStyle w:val="Text body"/>
        <w:numPr>
          <w:ilvl w:val="1"/>
          <w:numId w:val="7"/>
        </w:numPr>
        <w:spacing w:after="0"/>
        <w:rPr>
          <w:lang w:val="en-US"/>
        </w:rPr>
      </w:pPr>
      <w:r>
        <w:rPr>
          <w:rFonts w:ascii="Arial" w:hAnsi="Arial"/>
          <w:rtl w:val="0"/>
          <w:lang w:val="en-US"/>
        </w:rPr>
        <w:t xml:space="preserve">add </w:t>
      </w:r>
      <w:r>
        <w:rPr>
          <w:rFonts w:ascii="Arial" w:hAnsi="Arial"/>
          <w:rtl w:val="0"/>
          <w:lang w:val="en-US"/>
        </w:rPr>
        <w:t>d</w:t>
      </w:r>
      <w:r>
        <w:rPr>
          <w:rFonts w:ascii="Arial" w:hAnsi="Arial"/>
          <w:rtl w:val="0"/>
          <w:lang w:val="en-US"/>
        </w:rPr>
        <w:t xml:space="preserve">epartment </w:t>
      </w:r>
      <w:r>
        <w:rPr>
          <w:rFonts w:ascii="Arial" w:hAnsi="Arial"/>
          <w:rtl w:val="0"/>
          <w:lang w:val="en-US"/>
        </w:rPr>
        <w:t>m</w:t>
      </w:r>
      <w:r>
        <w:rPr>
          <w:rFonts w:ascii="Arial" w:hAnsi="Arial"/>
          <w:rtl w:val="0"/>
          <w:lang w:val="en-US"/>
        </w:rPr>
        <w:t>anagers deemed to be affected</w:t>
      </w:r>
    </w:p>
    <w:p>
      <w:pPr>
        <w:pStyle w:val="Text body"/>
        <w:numPr>
          <w:ilvl w:val="1"/>
          <w:numId w:val="7"/>
        </w:numPr>
      </w:pPr>
      <w:r>
        <w:rPr>
          <w:rFonts w:ascii="Arial" w:hAnsi="Arial"/>
          <w:rtl w:val="0"/>
          <w:lang w:val="en-US"/>
        </w:rPr>
        <w:t>arrange meetings</w:t>
      </w:r>
    </w:p>
    <w:p>
      <w:pPr>
        <w:pStyle w:val="Text body"/>
        <w:rPr>
          <w:rFonts w:ascii="Arial" w:cs="Arial" w:hAnsi="Arial" w:eastAsia="Arial"/>
        </w:rPr>
      </w:pPr>
      <w:r>
        <w:rPr>
          <w:rFonts w:ascii="Arial" w:hAnsi="Arial"/>
          <w:rtl w:val="0"/>
          <w:lang w:val="en-US"/>
        </w:rPr>
        <w:t xml:space="preserve">Then the Change Management Controller creates a </w:t>
      </w:r>
      <w:r>
        <w:rPr>
          <w:rFonts w:ascii="Arial" w:hAnsi="Arial"/>
          <w:rtl w:val="0"/>
          <w:lang w:val="en-US"/>
        </w:rPr>
        <w:t>s</w:t>
      </w:r>
      <w:r>
        <w:rPr>
          <w:rFonts w:ascii="Arial" w:hAnsi="Arial"/>
          <w:rtl w:val="0"/>
          <w:lang w:val="en-US"/>
        </w:rPr>
        <w:t>pecification detailing exactly what</w:t>
      </w:r>
      <w:r>
        <w:rPr>
          <w:rFonts w:ascii="Arial" w:hAnsi="Arial" w:hint="default"/>
          <w:rtl w:val="0"/>
          <w:lang w:val="en-US"/>
        </w:rPr>
        <w:t>’</w:t>
      </w:r>
      <w:r>
        <w:rPr>
          <w:rFonts w:ascii="Arial" w:hAnsi="Arial"/>
          <w:rtl w:val="0"/>
          <w:lang w:val="en-US"/>
        </w:rPr>
        <w:t xml:space="preserve">s being changed, which is sent to all </w:t>
      </w:r>
      <w:r>
        <w:rPr>
          <w:rFonts w:ascii="Arial" w:hAnsi="Arial"/>
          <w:rtl w:val="0"/>
          <w:lang w:val="en-US"/>
        </w:rPr>
        <w:t>s</w:t>
      </w:r>
      <w:r>
        <w:rPr>
          <w:rFonts w:ascii="Arial" w:hAnsi="Arial"/>
          <w:rtl w:val="0"/>
          <w:lang w:val="en-US"/>
        </w:rPr>
        <w:t xml:space="preserve">takeholders. The </w:t>
      </w:r>
      <w:r>
        <w:rPr>
          <w:rFonts w:ascii="Arial" w:hAnsi="Arial"/>
          <w:rtl w:val="0"/>
          <w:lang w:val="en-US"/>
        </w:rPr>
        <w:t>s</w:t>
      </w:r>
      <w:r>
        <w:rPr>
          <w:rFonts w:ascii="Arial" w:hAnsi="Arial"/>
          <w:rtl w:val="0"/>
          <w:lang w:val="en-US"/>
        </w:rPr>
        <w:t>pecification should incorporate all the requirements</w:t>
      </w:r>
      <w:r>
        <w:rPr>
          <w:rFonts w:ascii="Arial" w:hAnsi="Arial"/>
          <w:rtl w:val="0"/>
          <w:lang w:val="en-US"/>
        </w:rPr>
        <w:t>:</w:t>
      </w:r>
    </w:p>
    <w:p>
      <w:pPr>
        <w:pStyle w:val="Text body"/>
        <w:numPr>
          <w:ilvl w:val="1"/>
          <w:numId w:val="8"/>
        </w:numPr>
        <w:bidi w:val="0"/>
        <w:ind w:right="0"/>
        <w:jc w:val="left"/>
        <w:rPr>
          <w:rFonts w:ascii="Arial" w:hAnsi="Arial"/>
          <w:rtl w:val="0"/>
          <w:lang w:val="en-US"/>
        </w:rPr>
      </w:pPr>
      <w:r>
        <w:rPr>
          <w:rFonts w:ascii="Arial" w:hAnsi="Arial"/>
          <w:rtl w:val="0"/>
          <w:lang w:val="en-US"/>
        </w:rPr>
        <w:t xml:space="preserve">The </w:t>
      </w:r>
      <w:r>
        <w:rPr>
          <w:rFonts w:ascii="Arial" w:hAnsi="Arial"/>
          <w:rtl w:val="0"/>
          <w:lang w:val="en-US"/>
        </w:rPr>
        <w:t>c</w:t>
      </w:r>
      <w:r>
        <w:rPr>
          <w:rFonts w:ascii="Arial" w:hAnsi="Arial"/>
          <w:rtl w:val="0"/>
          <w:lang w:val="en-US"/>
        </w:rPr>
        <w:t xml:space="preserve">hange </w:t>
      </w:r>
      <w:r>
        <w:rPr>
          <w:rFonts w:ascii="Arial" w:hAnsi="Arial"/>
          <w:rtl w:val="0"/>
          <w:lang w:val="en-US"/>
        </w:rPr>
        <w:t>s</w:t>
      </w:r>
      <w:r>
        <w:rPr>
          <w:rFonts w:ascii="Arial" w:hAnsi="Arial"/>
          <w:rtl w:val="0"/>
          <w:lang w:val="en-US"/>
        </w:rPr>
        <w:t xml:space="preserve">takeholders carefully review the </w:t>
      </w:r>
      <w:r>
        <w:rPr>
          <w:rFonts w:ascii="Arial" w:hAnsi="Arial"/>
          <w:rtl w:val="0"/>
          <w:lang w:val="en-US"/>
        </w:rPr>
        <w:t>s</w:t>
      </w:r>
      <w:r>
        <w:rPr>
          <w:rFonts w:ascii="Arial" w:hAnsi="Arial"/>
          <w:rtl w:val="0"/>
          <w:lang w:val="en-US"/>
        </w:rPr>
        <w:t>pecification to ensure that all the requirements and their particular interests are covered.</w:t>
      </w:r>
    </w:p>
    <w:p>
      <w:pPr>
        <w:pStyle w:val="Text body"/>
        <w:numPr>
          <w:ilvl w:val="1"/>
          <w:numId w:val="8"/>
        </w:numPr>
        <w:bidi w:val="0"/>
        <w:ind w:right="0"/>
        <w:jc w:val="left"/>
        <w:rPr>
          <w:rFonts w:ascii="Arial" w:hAnsi="Arial"/>
          <w:rtl w:val="0"/>
          <w:lang w:val="en-US"/>
        </w:rPr>
      </w:pPr>
      <w:r>
        <w:rPr>
          <w:rFonts w:ascii="Arial" w:hAnsi="Arial"/>
          <w:rtl w:val="0"/>
          <w:lang w:val="en-US"/>
        </w:rPr>
        <w:t xml:space="preserve">The </w:t>
      </w:r>
      <w:r>
        <w:rPr>
          <w:rFonts w:ascii="Arial" w:hAnsi="Arial"/>
          <w:rtl w:val="0"/>
          <w:lang w:val="en-US"/>
        </w:rPr>
        <w:t>c</w:t>
      </w:r>
      <w:r>
        <w:rPr>
          <w:rFonts w:ascii="Arial" w:hAnsi="Arial"/>
          <w:rtl w:val="0"/>
          <w:lang w:val="en-US"/>
        </w:rPr>
        <w:t xml:space="preserve">hange </w:t>
      </w:r>
      <w:r>
        <w:rPr>
          <w:rFonts w:ascii="Arial" w:hAnsi="Arial"/>
          <w:rtl w:val="0"/>
          <w:lang w:val="en-US"/>
        </w:rPr>
        <w:t>s</w:t>
      </w:r>
      <w:r>
        <w:rPr>
          <w:rFonts w:ascii="Arial" w:hAnsi="Arial"/>
          <w:rtl w:val="0"/>
          <w:lang w:val="en-US"/>
        </w:rPr>
        <w:t>takeholders will need to approve the specification by email.</w:t>
      </w:r>
    </w:p>
    <w:p>
      <w:pPr>
        <w:pStyle w:val="Text body"/>
        <w:rPr>
          <w:rFonts w:ascii="Arial" w:cs="Arial" w:hAnsi="Arial" w:eastAsia="Arial"/>
        </w:rPr>
      </w:pPr>
      <w:r>
        <w:rPr>
          <w:rFonts w:ascii="Arial" w:hAnsi="Arial"/>
          <w:rtl w:val="0"/>
          <w:lang w:val="en-US"/>
        </w:rPr>
        <w:t>Th</w:t>
      </w:r>
      <w:r>
        <w:rPr>
          <w:rFonts w:ascii="Arial" w:hAnsi="Arial"/>
          <w:rtl w:val="0"/>
          <w:lang w:val="en-US"/>
        </w:rPr>
        <w:t xml:space="preserve">e </w:t>
      </w:r>
      <w:r>
        <w:rPr>
          <w:rFonts w:ascii="Arial" w:hAnsi="Arial"/>
          <w:rtl w:val="0"/>
          <w:lang w:val="en-US"/>
        </w:rPr>
        <w:t>C</w:t>
      </w:r>
      <w:r>
        <w:rPr>
          <w:rFonts w:ascii="Arial" w:hAnsi="Arial"/>
          <w:rtl w:val="0"/>
          <w:lang w:val="en-US"/>
        </w:rPr>
        <w:t xml:space="preserve">hange </w:t>
      </w:r>
      <w:r>
        <w:rPr>
          <w:rFonts w:ascii="Arial" w:hAnsi="Arial"/>
          <w:rtl w:val="0"/>
          <w:lang w:val="en-US"/>
        </w:rPr>
        <w:t>M</w:t>
      </w:r>
      <w:r>
        <w:rPr>
          <w:rFonts w:ascii="Arial" w:hAnsi="Arial"/>
          <w:rtl w:val="0"/>
          <w:lang w:val="en-US"/>
        </w:rPr>
        <w:t xml:space="preserve">anagement Controller will </w:t>
      </w:r>
      <w:r>
        <w:rPr>
          <w:rFonts w:ascii="Arial" w:hAnsi="Arial"/>
          <w:rtl w:val="0"/>
          <w:lang w:val="en-US"/>
        </w:rPr>
        <w:t xml:space="preserve">also </w:t>
      </w:r>
      <w:r>
        <w:rPr>
          <w:rFonts w:ascii="Arial" w:hAnsi="Arial"/>
          <w:rtl w:val="0"/>
          <w:lang w:val="en-US"/>
        </w:rPr>
        <w:t xml:space="preserve">discuss what the appropriate </w:t>
      </w:r>
      <w:r>
        <w:rPr>
          <w:rFonts w:ascii="Arial" w:hAnsi="Arial"/>
          <w:rtl w:val="0"/>
          <w:lang w:val="en-US"/>
        </w:rPr>
        <w:t>c</w:t>
      </w:r>
      <w:r>
        <w:rPr>
          <w:rFonts w:ascii="Arial" w:hAnsi="Arial"/>
          <w:rtl w:val="0"/>
          <w:lang w:val="en-US"/>
        </w:rPr>
        <w:t xml:space="preserve">hange </w:t>
      </w:r>
      <w:r>
        <w:rPr>
          <w:rFonts w:ascii="Arial" w:hAnsi="Arial"/>
          <w:rtl w:val="0"/>
          <w:lang w:val="en-US"/>
        </w:rPr>
        <w:t>r</w:t>
      </w:r>
      <w:r>
        <w:rPr>
          <w:rFonts w:ascii="Arial" w:hAnsi="Arial"/>
          <w:rtl w:val="0"/>
          <w:lang w:val="en-US"/>
        </w:rPr>
        <w:t xml:space="preserve">ating should be with all the </w:t>
      </w:r>
      <w:r>
        <w:rPr>
          <w:rFonts w:ascii="Arial" w:hAnsi="Arial"/>
          <w:rtl w:val="0"/>
          <w:lang w:val="en-US"/>
        </w:rPr>
        <w:t>s</w:t>
      </w:r>
      <w:r>
        <w:rPr>
          <w:rFonts w:ascii="Arial" w:hAnsi="Arial"/>
          <w:rtl w:val="0"/>
          <w:lang w:val="en-US"/>
        </w:rPr>
        <w:t xml:space="preserve">takeholders. </w:t>
      </w:r>
      <w:r>
        <w:rPr>
          <w:rFonts w:ascii="Arial" w:hAnsi="Arial"/>
          <w:rtl w:val="0"/>
          <w:lang w:val="en-US"/>
        </w:rPr>
        <w:t>T</w:t>
      </w:r>
      <w:r>
        <w:rPr>
          <w:rFonts w:ascii="Arial" w:hAnsi="Arial"/>
          <w:rtl w:val="0"/>
          <w:lang w:val="en-US"/>
        </w:rPr>
        <w:t xml:space="preserve">he </w:t>
      </w:r>
      <w:r>
        <w:rPr>
          <w:rFonts w:ascii="Arial" w:hAnsi="Arial"/>
          <w:rtl w:val="0"/>
          <w:lang w:val="en-US"/>
        </w:rPr>
        <w:t>c</w:t>
      </w:r>
      <w:r>
        <w:rPr>
          <w:rFonts w:ascii="Arial" w:hAnsi="Arial"/>
          <w:rtl w:val="0"/>
          <w:lang w:val="en-US"/>
        </w:rPr>
        <w:t xml:space="preserve">hange </w:t>
      </w:r>
      <w:r>
        <w:rPr>
          <w:rFonts w:ascii="Arial" w:hAnsi="Arial"/>
          <w:rtl w:val="0"/>
          <w:lang w:val="en-US"/>
        </w:rPr>
        <w:t>r</w:t>
      </w:r>
      <w:r>
        <w:rPr>
          <w:rFonts w:ascii="Arial" w:hAnsi="Arial"/>
          <w:rtl w:val="0"/>
          <w:lang w:val="en-US"/>
        </w:rPr>
        <w:t>ating indicates the level of compliance required by the change and the priority that the change is being given.</w:t>
      </w:r>
    </w:p>
    <w:p>
      <w:pPr>
        <w:pStyle w:val="Heading 3"/>
      </w:pPr>
    </w:p>
    <w:p>
      <w:pPr>
        <w:pStyle w:val="Heading 3"/>
      </w:pPr>
      <w:r>
        <w:rPr>
          <w:rtl w:val="0"/>
          <w:lang w:val="en-US"/>
        </w:rPr>
        <w:t xml:space="preserve">The </w:t>
      </w:r>
      <w:r>
        <w:rPr>
          <w:rtl w:val="0"/>
          <w:lang w:val="en-US"/>
        </w:rPr>
        <w:t>i</w:t>
      </w:r>
      <w:r>
        <w:rPr>
          <w:rtl w:val="0"/>
          <w:lang w:val="fr-FR"/>
        </w:rPr>
        <w:t xml:space="preserve">mplementation </w:t>
      </w:r>
      <w:r>
        <w:rPr>
          <w:rtl w:val="0"/>
          <w:lang w:val="en-US"/>
        </w:rPr>
        <w:t>p</w:t>
      </w:r>
      <w:r>
        <w:rPr>
          <w:rtl w:val="0"/>
        </w:rPr>
        <w:t>lan</w:t>
      </w:r>
    </w:p>
    <w:p>
      <w:pPr>
        <w:pStyle w:val="Text body"/>
        <w:rPr>
          <w:rFonts w:ascii="Arial" w:cs="Arial" w:hAnsi="Arial" w:eastAsia="Arial"/>
        </w:rPr>
      </w:pPr>
      <w:r>
        <w:rPr>
          <w:rFonts w:ascii="Arial" w:hAnsi="Arial"/>
          <w:rtl w:val="0"/>
          <w:lang w:val="en-US"/>
        </w:rPr>
        <w:t xml:space="preserve">The </w:t>
      </w:r>
      <w:r>
        <w:rPr>
          <w:rFonts w:ascii="Arial" w:hAnsi="Arial"/>
          <w:rtl w:val="0"/>
          <w:lang w:val="en-US"/>
        </w:rPr>
        <w:t>i</w:t>
      </w:r>
      <w:r>
        <w:rPr>
          <w:rFonts w:ascii="Arial" w:hAnsi="Arial"/>
          <w:rtl w:val="0"/>
          <w:lang w:val="en-US"/>
        </w:rPr>
        <w:t xml:space="preserve">mplementation </w:t>
      </w:r>
      <w:r>
        <w:rPr>
          <w:rFonts w:ascii="Arial" w:hAnsi="Arial"/>
          <w:rtl w:val="0"/>
          <w:lang w:val="en-US"/>
        </w:rPr>
        <w:t>p</w:t>
      </w:r>
      <w:r>
        <w:rPr>
          <w:rFonts w:ascii="Arial" w:hAnsi="Arial"/>
          <w:rtl w:val="0"/>
          <w:lang w:val="en-US"/>
        </w:rPr>
        <w:t>lan details all the stages that are required in order to successfully manage the change</w:t>
      </w:r>
      <w:r>
        <w:rPr>
          <w:rFonts w:ascii="Arial" w:hAnsi="Arial"/>
          <w:rtl w:val="0"/>
          <w:lang w:val="en-US"/>
        </w:rPr>
        <w:t>,</w:t>
      </w:r>
      <w:r>
        <w:rPr>
          <w:rFonts w:ascii="Arial" w:hAnsi="Arial"/>
          <w:rtl w:val="0"/>
          <w:lang w:val="en-US"/>
        </w:rPr>
        <w:t xml:space="preserve"> and includes a Test Plan and Roll Back Strategy. In more complicated changes this may also include a project schedule and timeline</w:t>
      </w:r>
      <w:r>
        <w:rPr>
          <w:rFonts w:ascii="Arial" w:hAnsi="Arial"/>
          <w:rtl w:val="0"/>
          <w:lang w:val="en-US"/>
        </w:rPr>
        <w:t>:</w:t>
      </w:r>
    </w:p>
    <w:p>
      <w:pPr>
        <w:pStyle w:val="Text body"/>
        <w:numPr>
          <w:ilvl w:val="1"/>
          <w:numId w:val="9"/>
        </w:numPr>
        <w:bidi w:val="0"/>
        <w:spacing w:after="0"/>
        <w:ind w:right="0"/>
        <w:jc w:val="left"/>
        <w:rPr>
          <w:rFonts w:ascii="Arial" w:hAnsi="Arial"/>
          <w:rtl w:val="0"/>
          <w:lang w:val="en-US"/>
        </w:rPr>
      </w:pPr>
      <w:r>
        <w:rPr>
          <w:rFonts w:ascii="Arial" w:hAnsi="Arial"/>
          <w:rtl w:val="0"/>
          <w:lang w:val="en-US"/>
        </w:rPr>
        <w:t xml:space="preserve">Review the </w:t>
      </w:r>
      <w:r>
        <w:rPr>
          <w:rFonts w:ascii="Arial" w:hAnsi="Arial"/>
          <w:rtl w:val="0"/>
          <w:lang w:val="en-US"/>
        </w:rPr>
        <w:t>i</w:t>
      </w:r>
      <w:r>
        <w:rPr>
          <w:rFonts w:ascii="Arial" w:hAnsi="Arial"/>
          <w:rtl w:val="0"/>
          <w:lang w:val="en-US"/>
        </w:rPr>
        <w:t xml:space="preserve">mplementation </w:t>
      </w:r>
      <w:r>
        <w:rPr>
          <w:rFonts w:ascii="Arial" w:hAnsi="Arial"/>
          <w:rtl w:val="0"/>
          <w:lang w:val="en-US"/>
        </w:rPr>
        <w:t>p</w:t>
      </w:r>
      <w:r>
        <w:rPr>
          <w:rFonts w:ascii="Arial" w:hAnsi="Arial"/>
          <w:rtl w:val="0"/>
          <w:lang w:val="en-US"/>
        </w:rPr>
        <w:t>lan.</w:t>
      </w:r>
    </w:p>
    <w:p>
      <w:pPr>
        <w:pStyle w:val="Text body"/>
        <w:numPr>
          <w:ilvl w:val="1"/>
          <w:numId w:val="4"/>
        </w:numPr>
        <w:bidi w:val="0"/>
        <w:spacing w:after="0"/>
        <w:ind w:right="0"/>
        <w:jc w:val="left"/>
        <w:rPr>
          <w:rFonts w:ascii="Arial" w:hAnsi="Arial"/>
          <w:rtl w:val="0"/>
          <w:lang w:val="en-US"/>
        </w:rPr>
      </w:pPr>
      <w:r>
        <w:rPr>
          <w:rFonts w:ascii="Arial" w:hAnsi="Arial"/>
          <w:rtl w:val="0"/>
          <w:lang w:val="en-US"/>
        </w:rPr>
        <w:t>Make the Change Management Controller aware of any amendments or changes.</w:t>
      </w:r>
    </w:p>
    <w:p>
      <w:pPr>
        <w:pStyle w:val="Text body"/>
        <w:numPr>
          <w:ilvl w:val="1"/>
          <w:numId w:val="4"/>
        </w:numPr>
        <w:bidi w:val="0"/>
        <w:spacing w:after="0"/>
        <w:ind w:right="0"/>
        <w:jc w:val="left"/>
        <w:rPr>
          <w:rFonts w:ascii="Arial" w:hAnsi="Arial"/>
          <w:rtl w:val="0"/>
          <w:lang w:val="en-US"/>
        </w:rPr>
      </w:pPr>
      <w:r>
        <w:rPr>
          <w:rFonts w:ascii="Arial" w:hAnsi="Arial"/>
          <w:rtl w:val="0"/>
          <w:lang w:val="en-US"/>
        </w:rPr>
        <w:t xml:space="preserve">Make </w:t>
      </w:r>
      <w:r>
        <w:rPr>
          <w:rFonts w:ascii="Arial" w:hAnsi="Arial"/>
          <w:rtl w:val="0"/>
          <w:lang w:val="en-US"/>
        </w:rPr>
        <w:t xml:space="preserve">a </w:t>
      </w:r>
      <w:r>
        <w:rPr>
          <w:rFonts w:ascii="Arial" w:hAnsi="Arial"/>
          <w:rtl w:val="0"/>
          <w:lang w:val="en-US"/>
        </w:rPr>
        <w:t>note of the timeline and any training or testing</w:t>
      </w:r>
      <w:r>
        <w:rPr>
          <w:rFonts w:ascii="Arial" w:hAnsi="Arial"/>
          <w:rtl w:val="0"/>
          <w:lang w:val="en-US"/>
        </w:rPr>
        <w:t>,</w:t>
      </w:r>
      <w:r>
        <w:rPr>
          <w:rFonts w:ascii="Arial" w:hAnsi="Arial"/>
          <w:rtl w:val="0"/>
          <w:lang w:val="en-US"/>
        </w:rPr>
        <w:t xml:space="preserve"> </w:t>
      </w:r>
      <w:r>
        <w:rPr>
          <w:rFonts w:ascii="Arial" w:hAnsi="Arial"/>
          <w:rtl w:val="0"/>
          <w:lang w:val="en-US"/>
        </w:rPr>
        <w:t>plus</w:t>
      </w:r>
      <w:r>
        <w:rPr>
          <w:rFonts w:ascii="Arial" w:hAnsi="Arial"/>
          <w:rtl w:val="0"/>
          <w:lang w:val="en-US"/>
        </w:rPr>
        <w:t xml:space="preserve"> how this will affect department staff.</w:t>
      </w:r>
    </w:p>
    <w:p>
      <w:pPr>
        <w:pStyle w:val="Text body"/>
        <w:numPr>
          <w:ilvl w:val="1"/>
          <w:numId w:val="4"/>
        </w:numPr>
        <w:bidi w:val="0"/>
        <w:spacing w:after="0"/>
        <w:ind w:right="0"/>
        <w:jc w:val="left"/>
        <w:rPr>
          <w:rFonts w:ascii="Arial" w:hAnsi="Arial"/>
          <w:rtl w:val="0"/>
          <w:lang w:val="en-US"/>
        </w:rPr>
      </w:pPr>
      <w:r>
        <w:rPr>
          <w:rFonts w:ascii="Arial" w:hAnsi="Arial"/>
          <w:rtl w:val="0"/>
          <w:lang w:val="en-US"/>
        </w:rPr>
        <w:t xml:space="preserve">Make </w:t>
      </w:r>
      <w:r>
        <w:rPr>
          <w:rFonts w:ascii="Arial" w:hAnsi="Arial"/>
          <w:rtl w:val="0"/>
          <w:lang w:val="en-US"/>
        </w:rPr>
        <w:t xml:space="preserve">a </w:t>
      </w:r>
      <w:r>
        <w:rPr>
          <w:rFonts w:ascii="Arial" w:hAnsi="Arial"/>
          <w:rtl w:val="0"/>
          <w:lang w:val="en-US"/>
        </w:rPr>
        <w:t>note of any dependent tasks</w:t>
      </w:r>
      <w:r>
        <w:rPr>
          <w:rFonts w:ascii="Arial" w:hAnsi="Arial"/>
          <w:rtl w:val="0"/>
          <w:lang w:val="en-US"/>
        </w:rPr>
        <w:t xml:space="preserve">. For example, </w:t>
      </w:r>
      <w:r>
        <w:rPr>
          <w:rFonts w:ascii="Arial" w:hAnsi="Arial"/>
          <w:rtl w:val="0"/>
          <w:lang w:val="en-US"/>
        </w:rPr>
        <w:t>if one department is unable to make a change until another has completed theirs.</w:t>
      </w:r>
    </w:p>
    <w:p>
      <w:pPr>
        <w:pStyle w:val="Text body"/>
        <w:numPr>
          <w:ilvl w:val="1"/>
          <w:numId w:val="4"/>
        </w:numPr>
        <w:bidi w:val="0"/>
        <w:ind w:right="0"/>
        <w:jc w:val="left"/>
        <w:rPr>
          <w:rFonts w:ascii="Arial" w:hAnsi="Arial"/>
          <w:rtl w:val="0"/>
          <w:lang w:val="en-US"/>
        </w:rPr>
      </w:pPr>
      <w:r>
        <w:rPr>
          <w:rFonts w:ascii="Arial" w:hAnsi="Arial"/>
          <w:rtl w:val="0"/>
          <w:lang w:val="en-US"/>
        </w:rPr>
        <w:t>Authori</w:t>
      </w:r>
      <w:r>
        <w:rPr>
          <w:rFonts w:ascii="Arial" w:hAnsi="Arial"/>
          <w:rtl w:val="0"/>
          <w:lang w:val="en-US"/>
        </w:rPr>
        <w:t>s</w:t>
      </w:r>
      <w:r>
        <w:rPr>
          <w:rFonts w:ascii="Arial" w:hAnsi="Arial"/>
          <w:rtl w:val="0"/>
          <w:lang w:val="en-US"/>
        </w:rPr>
        <w:t xml:space="preserve">e the </w:t>
      </w:r>
      <w:r>
        <w:rPr>
          <w:rFonts w:ascii="Arial" w:hAnsi="Arial"/>
          <w:rtl w:val="0"/>
          <w:lang w:val="en-US"/>
        </w:rPr>
        <w:t>i</w:t>
      </w:r>
      <w:r>
        <w:rPr>
          <w:rFonts w:ascii="Arial" w:hAnsi="Arial"/>
          <w:rtl w:val="0"/>
          <w:lang w:val="en-US"/>
        </w:rPr>
        <w:t>mplementation plan by email.</w:t>
      </w:r>
    </w:p>
    <w:p>
      <w:pPr>
        <w:pStyle w:val="Heading 3"/>
      </w:pPr>
    </w:p>
    <w:p>
      <w:pPr>
        <w:pStyle w:val="Heading 3"/>
      </w:pPr>
      <w:r>
        <w:rPr>
          <w:rtl w:val="0"/>
          <w:lang w:val="fr-FR"/>
        </w:rPr>
        <w:t>Pre-</w:t>
      </w:r>
      <w:r>
        <w:rPr>
          <w:rtl w:val="0"/>
          <w:lang w:val="en-US"/>
        </w:rPr>
        <w:t>c</w:t>
      </w:r>
      <w:r>
        <w:rPr>
          <w:rtl w:val="0"/>
          <w:lang w:val="en-US"/>
        </w:rPr>
        <w:t>hange</w:t>
      </w:r>
    </w:p>
    <w:p>
      <w:pPr>
        <w:pStyle w:val="Text body"/>
        <w:rPr>
          <w:rFonts w:ascii="Arial" w:cs="Arial" w:hAnsi="Arial" w:eastAsia="Arial"/>
        </w:rPr>
      </w:pPr>
      <w:r>
        <w:rPr>
          <w:rFonts w:ascii="Arial" w:hAnsi="Arial"/>
          <w:rtl w:val="0"/>
          <w:lang w:val="en-US"/>
        </w:rPr>
        <w:t xml:space="preserve">Once the </w:t>
      </w:r>
      <w:r>
        <w:rPr>
          <w:rFonts w:ascii="Arial" w:hAnsi="Arial"/>
          <w:rtl w:val="0"/>
          <w:lang w:val="en-US"/>
        </w:rPr>
        <w:t>i</w:t>
      </w:r>
      <w:r>
        <w:rPr>
          <w:rFonts w:ascii="Arial" w:hAnsi="Arial"/>
          <w:rtl w:val="0"/>
          <w:lang w:val="en-US"/>
        </w:rPr>
        <w:t xml:space="preserve">mplementation </w:t>
      </w:r>
      <w:r>
        <w:rPr>
          <w:rFonts w:ascii="Arial" w:hAnsi="Arial"/>
          <w:rtl w:val="0"/>
          <w:lang w:val="en-US"/>
        </w:rPr>
        <w:t>p</w:t>
      </w:r>
      <w:r>
        <w:rPr>
          <w:rFonts w:ascii="Arial" w:hAnsi="Arial"/>
          <w:rtl w:val="0"/>
          <w:lang w:val="en-US"/>
        </w:rPr>
        <w:t>lan has been approved</w:t>
      </w:r>
      <w:r>
        <w:rPr>
          <w:rFonts w:ascii="Arial" w:hAnsi="Arial"/>
          <w:rtl w:val="0"/>
          <w:lang w:val="en-US"/>
        </w:rPr>
        <w:t>,</w:t>
      </w:r>
      <w:r>
        <w:rPr>
          <w:rFonts w:ascii="Arial" w:hAnsi="Arial"/>
          <w:rtl w:val="0"/>
          <w:lang w:val="en-US"/>
        </w:rPr>
        <w:t xml:space="preserve"> it</w:t>
      </w:r>
      <w:r>
        <w:rPr>
          <w:rFonts w:ascii="Arial" w:hAnsi="Arial" w:hint="default"/>
          <w:rtl w:val="0"/>
          <w:lang w:val="en-US"/>
        </w:rPr>
        <w:t>’</w:t>
      </w:r>
      <w:r>
        <w:rPr>
          <w:rFonts w:ascii="Arial" w:hAnsi="Arial"/>
          <w:rtl w:val="0"/>
          <w:lang w:val="en-US"/>
        </w:rPr>
        <w:t xml:space="preserve">s </w:t>
      </w:r>
      <w:r>
        <w:rPr>
          <w:rFonts w:ascii="Arial" w:hAnsi="Arial"/>
          <w:rtl w:val="0"/>
          <w:lang w:val="en-US"/>
        </w:rPr>
        <w:t>important</w:t>
      </w:r>
      <w:r>
        <w:rPr>
          <w:rFonts w:ascii="Arial" w:hAnsi="Arial"/>
          <w:rtl w:val="0"/>
          <w:lang w:val="en-US"/>
        </w:rPr>
        <w:t xml:space="preserve"> that the staff in each department are made aware of what needs to happen, when and by whom. </w:t>
      </w:r>
    </w:p>
    <w:p>
      <w:pPr>
        <w:pStyle w:val="Text body"/>
        <w:rPr>
          <w:rFonts w:ascii="Arial" w:cs="Arial" w:hAnsi="Arial" w:eastAsia="Arial"/>
        </w:rPr>
      </w:pPr>
      <w:r>
        <w:rPr>
          <w:rFonts w:ascii="Arial" w:hAnsi="Arial"/>
          <w:rtl w:val="0"/>
          <w:lang w:val="en-US"/>
        </w:rPr>
        <w:t>The Department Manager:</w:t>
      </w:r>
    </w:p>
    <w:p>
      <w:pPr>
        <w:pStyle w:val="Text body"/>
        <w:numPr>
          <w:ilvl w:val="0"/>
          <w:numId w:val="11"/>
        </w:numPr>
        <w:bidi w:val="0"/>
        <w:spacing w:after="40"/>
        <w:ind w:right="0"/>
        <w:jc w:val="left"/>
        <w:rPr>
          <w:rFonts w:ascii="Arial" w:hAnsi="Arial"/>
          <w:rtl w:val="0"/>
          <w:lang w:val="en-US"/>
        </w:rPr>
      </w:pPr>
      <w:r>
        <w:rPr>
          <w:rFonts w:ascii="Arial" w:hAnsi="Arial"/>
          <w:rtl w:val="0"/>
          <w:lang w:val="en-US"/>
        </w:rPr>
        <w:t>n</w:t>
      </w:r>
      <w:r>
        <w:rPr>
          <w:rFonts w:ascii="Arial" w:hAnsi="Arial"/>
          <w:rtl w:val="0"/>
          <w:lang w:val="en-US"/>
        </w:rPr>
        <w:t>otifies affected Staff of the change and assigns actions and makes them aware of the Roll Back Strategy.</w:t>
      </w:r>
    </w:p>
    <w:p>
      <w:pPr>
        <w:pStyle w:val="Text body"/>
        <w:numPr>
          <w:ilvl w:val="0"/>
          <w:numId w:val="11"/>
        </w:numPr>
        <w:bidi w:val="0"/>
        <w:spacing w:after="40"/>
        <w:ind w:right="0"/>
        <w:jc w:val="left"/>
        <w:rPr>
          <w:rFonts w:ascii="Arial" w:hAnsi="Arial"/>
          <w:rtl w:val="0"/>
          <w:lang w:val="en-US"/>
        </w:rPr>
      </w:pPr>
      <w:r>
        <w:rPr>
          <w:rFonts w:ascii="Arial" w:hAnsi="Arial"/>
          <w:rtl w:val="0"/>
          <w:lang w:val="en-US"/>
        </w:rPr>
        <w:t>e</w:t>
      </w:r>
      <w:r>
        <w:rPr>
          <w:rFonts w:ascii="Arial" w:hAnsi="Arial"/>
          <w:rtl w:val="0"/>
          <w:lang w:val="en-US"/>
        </w:rPr>
        <w:t>nsures that Staff who have been allocated Test Actions have copies of the Test Plan and are aware that all test documentation is to be retained.</w:t>
      </w:r>
    </w:p>
    <w:p>
      <w:pPr>
        <w:pStyle w:val="Text body"/>
        <w:numPr>
          <w:ilvl w:val="0"/>
          <w:numId w:val="11"/>
        </w:numPr>
        <w:bidi w:val="0"/>
        <w:ind w:right="0"/>
        <w:jc w:val="left"/>
        <w:rPr>
          <w:rFonts w:ascii="Arial" w:hAnsi="Arial"/>
          <w:rtl w:val="0"/>
          <w:lang w:val="en-US"/>
        </w:rPr>
      </w:pPr>
      <w:r>
        <w:rPr>
          <w:rFonts w:ascii="Arial" w:hAnsi="Arial"/>
          <w:rtl w:val="0"/>
          <w:lang w:val="en-US"/>
        </w:rPr>
        <w:t>l</w:t>
      </w:r>
      <w:r>
        <w:rPr>
          <w:rFonts w:ascii="Arial" w:hAnsi="Arial"/>
          <w:rtl w:val="0"/>
          <w:lang w:val="en-US"/>
        </w:rPr>
        <w:t>eases with other Stakeholders and the Change Management Controller to ensure that all aspects of the change are progressing as planned.</w:t>
      </w:r>
    </w:p>
    <w:p>
      <w:pPr>
        <w:pStyle w:val="Heading 3"/>
      </w:pPr>
    </w:p>
    <w:p>
      <w:pPr>
        <w:pStyle w:val="Heading 3"/>
      </w:pPr>
      <w:r>
        <w:rPr>
          <w:rtl w:val="0"/>
          <w:lang w:val="en-US"/>
        </w:rPr>
        <w:t>Change</w:t>
      </w:r>
    </w:p>
    <w:p>
      <w:pPr>
        <w:pStyle w:val="Text body"/>
        <w:rPr>
          <w:rFonts w:ascii="Arial" w:cs="Arial" w:hAnsi="Arial" w:eastAsia="Arial"/>
        </w:rPr>
      </w:pPr>
      <w:r>
        <w:rPr>
          <w:rFonts w:ascii="Arial" w:hAnsi="Arial"/>
          <w:rtl w:val="0"/>
          <w:lang w:val="en-US"/>
        </w:rPr>
        <w:t>To minimi</w:t>
      </w:r>
      <w:r>
        <w:rPr>
          <w:rFonts w:ascii="Arial" w:hAnsi="Arial"/>
          <w:rtl w:val="0"/>
          <w:lang w:val="en-US"/>
        </w:rPr>
        <w:t>s</w:t>
      </w:r>
      <w:r>
        <w:rPr>
          <w:rFonts w:ascii="Arial" w:hAnsi="Arial"/>
          <w:rtl w:val="0"/>
          <w:lang w:val="en-US"/>
        </w:rPr>
        <w:t xml:space="preserve">e unnecessary disruption </w:t>
      </w:r>
      <w:r>
        <w:rPr>
          <w:rFonts w:ascii="Arial" w:hAnsi="Arial"/>
          <w:rtl w:val="0"/>
          <w:lang w:val="en-US"/>
        </w:rPr>
        <w:t xml:space="preserve">and </w:t>
      </w:r>
      <w:r>
        <w:rPr>
          <w:rFonts w:ascii="Arial" w:hAnsi="Arial"/>
          <w:rtl w:val="0"/>
          <w:lang w:val="en-US"/>
        </w:rPr>
        <w:t>ensure that the plan is followed as closely as possible</w:t>
      </w:r>
      <w:r>
        <w:rPr>
          <w:rFonts w:ascii="Arial" w:hAnsi="Arial"/>
          <w:rtl w:val="0"/>
          <w:lang w:val="en-US"/>
        </w:rPr>
        <w:t xml:space="preserve">, </w:t>
      </w:r>
      <w:r>
        <w:rPr>
          <w:rFonts w:ascii="Arial" w:hAnsi="Arial"/>
          <w:rtl w:val="0"/>
          <w:lang w:val="en-US"/>
        </w:rPr>
        <w:t>any issues are highlighted to the Change Management Controller</w:t>
      </w:r>
      <w:r>
        <w:rPr>
          <w:rFonts w:ascii="Arial" w:hAnsi="Arial"/>
          <w:rtl w:val="0"/>
          <w:lang w:val="en-US"/>
        </w:rPr>
        <w:t>,</w:t>
      </w:r>
      <w:r>
        <w:rPr>
          <w:rFonts w:ascii="Arial" w:hAnsi="Arial"/>
          <w:rtl w:val="0"/>
          <w:lang w:val="en-US"/>
        </w:rPr>
        <w:t xml:space="preserve"> as soon as possible. The Change Management Controller will co</w:t>
      </w:r>
      <w:r>
        <w:rPr>
          <w:rFonts w:ascii="Arial" w:hAnsi="Arial"/>
          <w:rtl w:val="0"/>
          <w:lang w:val="en-US"/>
        </w:rPr>
        <w:t>-</w:t>
      </w:r>
      <w:r>
        <w:rPr>
          <w:rFonts w:ascii="Arial" w:hAnsi="Arial"/>
          <w:rtl w:val="0"/>
          <w:lang w:val="en-US"/>
        </w:rPr>
        <w:t xml:space="preserve">ordinate communications between the </w:t>
      </w:r>
      <w:r>
        <w:rPr>
          <w:rFonts w:ascii="Arial" w:hAnsi="Arial"/>
          <w:rtl w:val="0"/>
          <w:lang w:val="en-US"/>
        </w:rPr>
        <w:t>s</w:t>
      </w:r>
      <w:r>
        <w:rPr>
          <w:rFonts w:ascii="Arial" w:hAnsi="Arial"/>
          <w:rtl w:val="0"/>
          <w:lang w:val="en-US"/>
        </w:rPr>
        <w:t>takeholders</w:t>
      </w:r>
      <w:r>
        <w:rPr>
          <w:rFonts w:ascii="Arial" w:hAnsi="Arial"/>
          <w:rtl w:val="0"/>
          <w:lang w:val="en-US"/>
        </w:rPr>
        <w:t>, e</w:t>
      </w:r>
      <w:r>
        <w:rPr>
          <w:rFonts w:ascii="Arial" w:hAnsi="Arial"/>
          <w:rtl w:val="0"/>
          <w:lang w:val="en-US"/>
        </w:rPr>
        <w:t>nsur</w:t>
      </w:r>
      <w:r>
        <w:rPr>
          <w:rFonts w:ascii="Arial" w:hAnsi="Arial"/>
          <w:rtl w:val="0"/>
          <w:lang w:val="en-US"/>
        </w:rPr>
        <w:t>ing</w:t>
      </w:r>
      <w:r>
        <w:rPr>
          <w:rFonts w:ascii="Arial" w:hAnsi="Arial"/>
          <w:rtl w:val="0"/>
          <w:lang w:val="en-US"/>
        </w:rPr>
        <w:t xml:space="preserve"> all staff follow the </w:t>
      </w:r>
      <w:r>
        <w:rPr>
          <w:rFonts w:ascii="Arial" w:hAnsi="Arial"/>
          <w:rtl w:val="0"/>
          <w:lang w:val="en-US"/>
        </w:rPr>
        <w:t>i</w:t>
      </w:r>
      <w:r>
        <w:rPr>
          <w:rFonts w:ascii="Arial" w:hAnsi="Arial"/>
          <w:rtl w:val="0"/>
          <w:lang w:val="en-US"/>
        </w:rPr>
        <w:t xml:space="preserve">mplementation </w:t>
      </w:r>
      <w:r>
        <w:rPr>
          <w:rFonts w:ascii="Arial" w:hAnsi="Arial"/>
          <w:rtl w:val="0"/>
          <w:lang w:val="en-US"/>
        </w:rPr>
        <w:t>p</w:t>
      </w:r>
      <w:r>
        <w:rPr>
          <w:rFonts w:ascii="Arial" w:hAnsi="Arial"/>
          <w:rtl w:val="0"/>
          <w:lang w:val="en-US"/>
        </w:rPr>
        <w:t>lan.</w:t>
      </w:r>
    </w:p>
    <w:p>
      <w:pPr>
        <w:pStyle w:val="Text body"/>
        <w:rPr>
          <w:rFonts w:ascii="Arial" w:cs="Arial" w:hAnsi="Arial" w:eastAsia="Arial"/>
        </w:rPr>
      </w:pPr>
    </w:p>
    <w:p>
      <w:pPr>
        <w:pStyle w:val="Heading 3"/>
      </w:pPr>
      <w:r>
        <w:rPr>
          <w:rtl w:val="0"/>
        </w:rPr>
        <w:t>Post</w:t>
      </w:r>
      <w:r>
        <w:rPr>
          <w:rtl w:val="0"/>
          <w:lang w:val="en-US"/>
        </w:rPr>
        <w:t>-i</w:t>
      </w:r>
      <w:r>
        <w:rPr>
          <w:rtl w:val="0"/>
          <w:lang w:val="fr-FR"/>
        </w:rPr>
        <w:t xml:space="preserve">mplementation </w:t>
      </w:r>
      <w:r>
        <w:rPr>
          <w:rtl w:val="0"/>
          <w:lang w:val="en-US"/>
        </w:rPr>
        <w:t>r</w:t>
      </w:r>
      <w:r>
        <w:rPr>
          <w:rtl w:val="0"/>
          <w:lang w:val="en-US"/>
        </w:rPr>
        <w:t>eview</w:t>
      </w:r>
    </w:p>
    <w:p>
      <w:pPr>
        <w:pStyle w:val="Text body"/>
        <w:rPr>
          <w:rFonts w:ascii="Arial" w:cs="Arial" w:hAnsi="Arial" w:eastAsia="Arial"/>
        </w:rPr>
      </w:pPr>
      <w:r>
        <w:rPr>
          <w:rFonts w:ascii="Arial" w:hAnsi="Arial"/>
          <w:rtl w:val="0"/>
          <w:lang w:val="en-US"/>
        </w:rPr>
        <w:t>Once a change has been implemented it</w:t>
      </w:r>
      <w:r>
        <w:rPr>
          <w:rFonts w:ascii="Arial" w:hAnsi="Arial" w:hint="default"/>
          <w:rtl w:val="0"/>
          <w:lang w:val="en-US"/>
        </w:rPr>
        <w:t>’</w:t>
      </w:r>
      <w:r>
        <w:rPr>
          <w:rFonts w:ascii="Arial" w:hAnsi="Arial"/>
          <w:rtl w:val="0"/>
          <w:lang w:val="en-US"/>
        </w:rPr>
        <w:t>s important that the situation is reviewed to identify any problems that could be prevented in the future</w:t>
      </w:r>
      <w:r>
        <w:rPr>
          <w:rFonts w:ascii="Arial" w:hAnsi="Arial"/>
          <w:rtl w:val="0"/>
          <w:lang w:val="en-US"/>
        </w:rPr>
        <w:t>,</w:t>
      </w:r>
      <w:r>
        <w:rPr>
          <w:rFonts w:ascii="Arial" w:hAnsi="Arial"/>
          <w:rtl w:val="0"/>
          <w:lang w:val="en-US"/>
        </w:rPr>
        <w:t xml:space="preserve"> or improvements that could be made. The Stakeholders will carry out a </w:t>
      </w:r>
      <w:r>
        <w:rPr>
          <w:rFonts w:ascii="Arial" w:hAnsi="Arial"/>
          <w:rtl w:val="0"/>
          <w:lang w:val="en-US"/>
        </w:rPr>
        <w:t>p</w:t>
      </w:r>
      <w:r>
        <w:rPr>
          <w:rFonts w:ascii="Arial" w:hAnsi="Arial"/>
          <w:rtl w:val="0"/>
          <w:lang w:val="en-US"/>
        </w:rPr>
        <w:t>ost</w:t>
      </w:r>
      <w:r>
        <w:rPr>
          <w:rFonts w:ascii="Arial" w:hAnsi="Arial"/>
          <w:rtl w:val="0"/>
          <w:lang w:val="en-US"/>
        </w:rPr>
        <w:t>-i</w:t>
      </w:r>
      <w:r>
        <w:rPr>
          <w:rFonts w:ascii="Arial" w:hAnsi="Arial"/>
          <w:rtl w:val="0"/>
          <w:lang w:val="en-US"/>
        </w:rPr>
        <w:t xml:space="preserve">mplementation </w:t>
      </w:r>
      <w:r>
        <w:rPr>
          <w:rFonts w:ascii="Arial" w:hAnsi="Arial"/>
          <w:rtl w:val="0"/>
          <w:lang w:val="en-US"/>
        </w:rPr>
        <w:t>r</w:t>
      </w:r>
      <w:r>
        <w:rPr>
          <w:rFonts w:ascii="Arial" w:hAnsi="Arial"/>
          <w:rtl w:val="0"/>
          <w:lang w:val="en-US"/>
        </w:rPr>
        <w:t xml:space="preserve">eview one month after the change has been promoted to </w:t>
      </w:r>
      <w:r>
        <w:rPr>
          <w:rFonts w:ascii="Arial" w:hAnsi="Arial"/>
          <w:rtl w:val="0"/>
          <w:lang w:val="en-US"/>
        </w:rPr>
        <w:t>l</w:t>
      </w:r>
      <w:r>
        <w:rPr>
          <w:rFonts w:ascii="Arial" w:hAnsi="Arial"/>
          <w:rtl w:val="0"/>
          <w:lang w:val="en-US"/>
        </w:rPr>
        <w:t>ive</w:t>
      </w:r>
      <w:r>
        <w:rPr>
          <w:rFonts w:ascii="Arial" w:hAnsi="Arial"/>
          <w:rtl w:val="0"/>
          <w:lang w:val="en-US"/>
        </w:rPr>
        <w:t xml:space="preserve">. This is </w:t>
      </w:r>
      <w:r>
        <w:rPr>
          <w:rFonts w:ascii="Arial" w:hAnsi="Arial"/>
          <w:rtl w:val="0"/>
          <w:lang w:val="en-US"/>
        </w:rPr>
        <w:t xml:space="preserve">unless problems or issues present themselves </w:t>
      </w:r>
      <w:r>
        <w:rPr>
          <w:rFonts w:ascii="Arial" w:hAnsi="Arial"/>
          <w:rtl w:val="0"/>
          <w:lang w:val="en-US"/>
        </w:rPr>
        <w:t>soon thats this</w:t>
      </w:r>
      <w:r>
        <w:rPr>
          <w:rFonts w:ascii="Arial" w:hAnsi="Arial"/>
          <w:rtl w:val="0"/>
          <w:lang w:val="en-US"/>
        </w:rPr>
        <w:t xml:space="preserve">. Two months after the change has been implemented the </w:t>
      </w:r>
      <w:r>
        <w:rPr>
          <w:rFonts w:ascii="Arial" w:hAnsi="Arial"/>
          <w:rtl w:val="0"/>
          <w:lang w:val="en-US"/>
        </w:rPr>
        <w:t>s</w:t>
      </w:r>
      <w:r>
        <w:rPr>
          <w:rFonts w:ascii="Arial" w:hAnsi="Arial"/>
          <w:rtl w:val="0"/>
          <w:lang w:val="en-US"/>
        </w:rPr>
        <w:t xml:space="preserve">takeholders will conduct a further review. </w:t>
      </w:r>
    </w:p>
    <w:p>
      <w:pPr>
        <w:pStyle w:val="Text body"/>
        <w:rPr>
          <w:rFonts w:ascii="Arial" w:cs="Arial" w:hAnsi="Arial" w:eastAsia="Arial"/>
        </w:rPr>
      </w:pPr>
      <w:r>
        <w:rPr>
          <w:rFonts w:ascii="Arial" w:hAnsi="Arial"/>
          <w:rtl w:val="0"/>
          <w:lang w:val="en-US"/>
        </w:rPr>
        <w:t xml:space="preserve">The </w:t>
      </w:r>
      <w:r>
        <w:rPr>
          <w:rFonts w:ascii="Arial" w:hAnsi="Arial"/>
          <w:shd w:val="clear" w:color="auto" w:fill="ffff00"/>
          <w:rtl w:val="0"/>
          <w:lang w:val="en-US"/>
        </w:rPr>
        <w:t>&lt;R</w:t>
      </w:r>
      <w:r>
        <w:rPr>
          <w:rFonts w:ascii="Arial" w:hAnsi="Arial"/>
          <w:shd w:val="clear" w:color="auto" w:fill="ffff00"/>
          <w:rtl w:val="0"/>
          <w:lang w:val="en-US"/>
        </w:rPr>
        <w:t>ole</w:t>
      </w:r>
      <w:r>
        <w:rPr>
          <w:rFonts w:ascii="Arial" w:hAnsi="Arial"/>
          <w:shd w:val="clear" w:color="auto" w:fill="ffff00"/>
          <w:rtl w:val="0"/>
          <w:lang w:val="en-US"/>
        </w:rPr>
        <w:t>&gt;</w:t>
      </w:r>
      <w:r>
        <w:rPr>
          <w:rFonts w:ascii="Arial" w:hAnsi="Arial"/>
          <w:rtl w:val="0"/>
          <w:lang w:val="en-US"/>
        </w:rPr>
        <w:t xml:space="preserve"> will review </w:t>
      </w:r>
      <w:r>
        <w:rPr>
          <w:rFonts w:ascii="Arial" w:hAnsi="Arial"/>
          <w:rtl w:val="0"/>
          <w:lang w:val="en-US"/>
        </w:rPr>
        <w:t>the c</w:t>
      </w:r>
      <w:r>
        <w:rPr>
          <w:rFonts w:ascii="Arial" w:hAnsi="Arial"/>
          <w:rtl w:val="0"/>
          <w:lang w:val="en-US"/>
        </w:rPr>
        <w:t xml:space="preserve">hange </w:t>
      </w:r>
      <w:r>
        <w:rPr>
          <w:rFonts w:ascii="Arial" w:hAnsi="Arial"/>
          <w:rtl w:val="0"/>
          <w:lang w:val="en-US"/>
        </w:rPr>
        <w:t>d</w:t>
      </w:r>
      <w:r>
        <w:rPr>
          <w:rFonts w:ascii="Arial" w:hAnsi="Arial"/>
          <w:rtl w:val="0"/>
          <w:lang w:val="en-US"/>
        </w:rPr>
        <w:t>ocumentation and follow up material</w:t>
      </w:r>
      <w:r>
        <w:rPr>
          <w:rFonts w:ascii="Arial" w:hAnsi="Arial"/>
          <w:rtl w:val="0"/>
          <w:lang w:val="en-US"/>
        </w:rPr>
        <w:t>s</w:t>
      </w:r>
      <w:r>
        <w:rPr>
          <w:rFonts w:ascii="Arial" w:hAnsi="Arial"/>
          <w:rtl w:val="0"/>
          <w:lang w:val="en-US"/>
        </w:rPr>
        <w:t xml:space="preserve"> quarterly. The minutes and action points of these reviews are held on file with the </w:t>
      </w:r>
      <w:r>
        <w:rPr>
          <w:rFonts w:ascii="Arial" w:hAnsi="Arial"/>
          <w:rtl w:val="0"/>
          <w:lang w:val="en-US"/>
        </w:rPr>
        <w:t>c</w:t>
      </w:r>
      <w:r>
        <w:rPr>
          <w:rFonts w:ascii="Arial" w:hAnsi="Arial"/>
          <w:rtl w:val="0"/>
          <w:lang w:val="en-US"/>
        </w:rPr>
        <w:t xml:space="preserve">hange </w:t>
      </w:r>
      <w:r>
        <w:rPr>
          <w:rFonts w:ascii="Arial" w:hAnsi="Arial"/>
          <w:rtl w:val="0"/>
          <w:lang w:val="en-US"/>
        </w:rPr>
        <w:t>d</w:t>
      </w:r>
      <w:r>
        <w:rPr>
          <w:rFonts w:ascii="Arial" w:hAnsi="Arial"/>
          <w:rtl w:val="0"/>
          <w:lang w:val="en-US"/>
        </w:rPr>
        <w:t xml:space="preserve">ocumentation. The </w:t>
      </w:r>
      <w:r>
        <w:rPr>
          <w:rFonts w:ascii="Arial" w:hAnsi="Arial"/>
          <w:rtl w:val="0"/>
          <w:lang w:val="en-US"/>
        </w:rPr>
        <w:t>i</w:t>
      </w:r>
      <w:r>
        <w:rPr>
          <w:rFonts w:ascii="Arial" w:hAnsi="Arial"/>
          <w:rtl w:val="0"/>
          <w:lang w:val="en-US"/>
        </w:rPr>
        <w:t xml:space="preserve">nternal and </w:t>
      </w:r>
      <w:r>
        <w:rPr>
          <w:rFonts w:ascii="Arial" w:hAnsi="Arial"/>
          <w:rtl w:val="0"/>
          <w:lang w:val="en-US"/>
        </w:rPr>
        <w:t>e</w:t>
      </w:r>
      <w:r>
        <w:rPr>
          <w:rFonts w:ascii="Arial" w:hAnsi="Arial"/>
          <w:rtl w:val="0"/>
          <w:lang w:val="en-US"/>
        </w:rPr>
        <w:t xml:space="preserve">xternal </w:t>
      </w:r>
      <w:r>
        <w:rPr>
          <w:rFonts w:ascii="Arial" w:hAnsi="Arial"/>
          <w:rtl w:val="0"/>
          <w:lang w:val="en-US"/>
        </w:rPr>
        <w:t>a</w:t>
      </w:r>
      <w:r>
        <w:rPr>
          <w:rFonts w:ascii="Arial" w:hAnsi="Arial"/>
          <w:rtl w:val="0"/>
          <w:lang w:val="en-US"/>
        </w:rPr>
        <w:t xml:space="preserve">uditors will examine the </w:t>
      </w:r>
      <w:r>
        <w:rPr>
          <w:rFonts w:ascii="Arial" w:hAnsi="Arial"/>
          <w:rtl w:val="0"/>
          <w:lang w:val="en-US"/>
        </w:rPr>
        <w:t>c</w:t>
      </w:r>
      <w:r>
        <w:rPr>
          <w:rFonts w:ascii="Arial" w:hAnsi="Arial"/>
          <w:rtl w:val="0"/>
          <w:lang w:val="en-US"/>
        </w:rPr>
        <w:t xml:space="preserve">hange </w:t>
      </w:r>
      <w:r>
        <w:rPr>
          <w:rFonts w:ascii="Arial" w:hAnsi="Arial"/>
          <w:rtl w:val="0"/>
          <w:lang w:val="en-US"/>
        </w:rPr>
        <w:t>m</w:t>
      </w:r>
      <w:r>
        <w:rPr>
          <w:rFonts w:ascii="Arial" w:hAnsi="Arial"/>
          <w:rtl w:val="0"/>
          <w:lang w:val="en-US"/>
        </w:rPr>
        <w:t xml:space="preserve">anagement </w:t>
      </w:r>
      <w:r>
        <w:rPr>
          <w:rFonts w:ascii="Arial" w:hAnsi="Arial"/>
          <w:rtl w:val="0"/>
          <w:lang w:val="en-US"/>
        </w:rPr>
        <w:t>d</w:t>
      </w:r>
      <w:r>
        <w:rPr>
          <w:rFonts w:ascii="Arial" w:hAnsi="Arial"/>
          <w:rtl w:val="0"/>
          <w:lang w:val="en-US"/>
        </w:rPr>
        <w:t xml:space="preserve">ocumentation on </w:t>
      </w:r>
      <w:r>
        <w:rPr>
          <w:rFonts w:ascii="Arial" w:hAnsi="Arial"/>
          <w:rtl w:val="0"/>
          <w:lang w:val="en-US"/>
        </w:rPr>
        <w:t>a</w:t>
      </w:r>
      <w:r>
        <w:rPr>
          <w:rFonts w:ascii="Arial" w:hAnsi="Arial"/>
          <w:rtl w:val="0"/>
          <w:lang w:val="en-US"/>
        </w:rPr>
        <w:t xml:space="preserve"> </w:t>
      </w:r>
      <w:r>
        <w:rPr>
          <w:rFonts w:ascii="Arial" w:hAnsi="Arial"/>
          <w:shd w:val="clear" w:color="auto" w:fill="ffff00"/>
          <w:rtl w:val="0"/>
          <w:lang w:val="en-US"/>
        </w:rPr>
        <w:t>&lt;ag</w:t>
      </w:r>
      <w:r>
        <w:rPr>
          <w:rFonts w:ascii="Arial" w:hAnsi="Arial"/>
          <w:shd w:val="clear" w:color="auto" w:fill="ffff00"/>
          <w:rtl w:val="0"/>
          <w:lang w:val="en-US"/>
        </w:rPr>
        <w:t>reed time perio</w:t>
      </w:r>
      <w:r>
        <w:rPr>
          <w:rFonts w:ascii="Arial" w:hAnsi="Arial"/>
          <w:shd w:val="clear" w:color="auto" w:fill="ffff00"/>
          <w:rtl w:val="0"/>
          <w:lang w:val="en-US"/>
        </w:rPr>
        <w:t>d&gt;</w:t>
      </w:r>
      <w:r>
        <w:rPr>
          <w:rFonts w:ascii="Arial" w:hAnsi="Arial"/>
          <w:rtl w:val="0"/>
          <w:lang w:val="en-US"/>
        </w:rPr>
        <w:t xml:space="preserve"> and their comments and recommendations will be acted upon.</w:t>
      </w:r>
    </w:p>
    <w:p>
      <w:pPr>
        <w:pStyle w:val="Text body"/>
        <w:rPr>
          <w:rFonts w:ascii="Arial" w:cs="Arial" w:hAnsi="Arial" w:eastAsia="Arial"/>
        </w:rPr>
      </w:pPr>
    </w:p>
    <w:p>
      <w:pPr>
        <w:pStyle w:val="Heading 2"/>
      </w:pPr>
      <w:r>
        <w:rPr>
          <w:rtl w:val="0"/>
          <w:lang w:val="en-US"/>
        </w:rPr>
        <w:t>Exceptions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88" w:lineRule="auto"/>
        <w:ind w:left="0" w:right="0" w:firstLine="0"/>
        <w:jc w:val="left"/>
        <w:rPr>
          <w:rFonts w:ascii="Arial" w:cs="Arial" w:hAnsi="Arial" w:eastAsia="Arial"/>
          <w:outline w:val="0"/>
          <w:color w:val="000000"/>
          <w:shd w:val="clear" w:color="auto" w:fill="ffffff"/>
          <w:rtl w:val="0"/>
          <w14:textFill>
            <w14:solidFill>
              <w14:srgbClr w14:val="000000">
                <w14:alpha w14:val="15294"/>
              </w14:srgbClr>
            </w14:solidFill>
          </w14:textFill>
        </w:rPr>
      </w:pPr>
      <w:r>
        <w:rPr>
          <w:rFonts w:ascii="Arial" w:hAnsi="Arial"/>
          <w:shd w:val="clear" w:color="auto" w:fill="ffffff"/>
          <w:rtl w:val="0"/>
          <w:lang w:val="en-US"/>
        </w:rPr>
        <w:t xml:space="preserve">Exceptions to the guiding principles in this policy must be documented and formally approved by the </w:t>
      </w:r>
      <w:r>
        <w:rPr>
          <w:rFonts w:ascii="Arial" w:hAnsi="Arial"/>
          <w:shd w:val="clear" w:color="auto" w:fill="ffff00"/>
          <w:rtl w:val="0"/>
        </w:rPr>
        <w:t>&lt;role&gt;</w:t>
      </w:r>
      <w:r>
        <w:rPr>
          <w:rFonts w:ascii="Arial" w:hAnsi="Arial"/>
          <w:shd w:val="clear" w:color="auto" w:fill="ffffff"/>
          <w:rtl w:val="0"/>
          <w:lang w:val="en-US"/>
        </w:rPr>
        <w:t xml:space="preserve"> and </w:t>
      </w:r>
      <w:r>
        <w:rPr>
          <w:rFonts w:ascii="Arial" w:hAnsi="Arial"/>
          <w:shd w:val="clear" w:color="auto" w:fill="ffff00"/>
          <w:rtl w:val="0"/>
          <w:lang w:val="fr-FR"/>
        </w:rPr>
        <w:t>&lt;organisation&gt;</w:t>
      </w:r>
      <w:r>
        <w:rPr>
          <w:rFonts w:ascii="Arial" w:hAnsi="Arial"/>
          <w:shd w:val="clear" w:color="auto" w:fill="ffffff"/>
          <w:rtl w:val="0"/>
        </w:rPr>
        <w:t xml:space="preserve">. </w:t>
      </w:r>
      <w:r>
        <w:rPr>
          <w:rFonts w:ascii="Arial" w:hAnsi="Arial" w:hint="default"/>
          <w:shd w:val="clear" w:color="auto" w:fill="fffff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tLeast"/>
        <w:ind w:left="0" w:right="0" w:firstLine="0"/>
        <w:jc w:val="left"/>
        <w:rPr>
          <w:rFonts w:ascii="Arial" w:cs="Arial" w:hAnsi="Arial" w:eastAsia="Arial"/>
          <w:outline w:val="0"/>
          <w:color w:val="000000"/>
          <w:shd w:val="clear" w:color="auto" w:fill="ffffff"/>
          <w:rtl w:val="0"/>
          <w14:textFill>
            <w14:solidFill>
              <w14:srgbClr w14:val="000000">
                <w14:alpha w14:val="15294"/>
              </w14:srgbClr>
            </w14:solidFill>
          </w14:textFill>
        </w:rPr>
      </w:pPr>
      <w:r>
        <w:rPr>
          <w:rFonts w:ascii="Arial" w:hAnsi="Arial" w:hint="default"/>
          <w:shd w:val="clear" w:color="auto" w:fill="fffff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10" w:lineRule="atLeast"/>
        <w:ind w:left="0" w:right="0" w:firstLine="0"/>
        <w:jc w:val="left"/>
        <w:rPr>
          <w:rFonts w:ascii="Arial" w:cs="Arial" w:hAnsi="Arial" w:eastAsia="Arial"/>
          <w:outline w:val="0"/>
          <w:color w:val="000000"/>
          <w:shd w:val="clear" w:color="auto" w:fill="ffffff"/>
          <w:rtl w:val="0"/>
          <w14:textFill>
            <w14:solidFill>
              <w14:srgbClr w14:val="000000">
                <w14:alpha w14:val="15294"/>
              </w14:srgbClr>
            </w14:solidFill>
          </w14:textFill>
        </w:rPr>
      </w:pPr>
      <w:r>
        <w:rPr>
          <w:rFonts w:ascii="Arial" w:hAnsi="Arial"/>
          <w:shd w:val="clear" w:color="auto" w:fill="ffffff"/>
          <w:rtl w:val="0"/>
          <w:lang w:val="en-US"/>
        </w:rPr>
        <w:t>Policy exceptions must describe:</w:t>
      </w:r>
      <w:r>
        <w:rPr>
          <w:rFonts w:ascii="Arial" w:hAnsi="Arial" w:hint="default"/>
          <w:shd w:val="clear" w:color="auto" w:fill="ffffff"/>
          <w:rtl w:val="0"/>
        </w:rPr>
        <w:t> </w:t>
      </w:r>
    </w:p>
    <w:p>
      <w:pPr>
        <w:pStyle w:val="Default"/>
        <w:numPr>
          <w:ilvl w:val="1"/>
          <w:numId w:val="7"/>
        </w:numPr>
        <w:bidi w:val="0"/>
        <w:spacing w:before="0" w:line="288" w:lineRule="auto"/>
        <w:ind w:right="0"/>
        <w:jc w:val="left"/>
        <w:rPr>
          <w:rFonts w:ascii="Arial" w:hAnsi="Arial"/>
          <w:shd w:val="clear" w:color="auto" w:fill="ffffff"/>
          <w:rtl w:val="0"/>
          <w:lang w:val="en-US"/>
        </w:rPr>
      </w:pPr>
      <w:r>
        <w:rPr>
          <w:rFonts w:ascii="Arial" w:hAnsi="Arial"/>
          <w:shd w:val="clear" w:color="auto" w:fill="ffffff"/>
          <w:rtl w:val="0"/>
          <w:lang w:val="en-US"/>
        </w:rPr>
        <w:t>the nature of the exception</w:t>
      </w:r>
      <w:r>
        <w:rPr>
          <w:rFonts w:ascii="Arial" w:hAnsi="Arial" w:hint="default"/>
          <w:shd w:val="clear" w:color="auto" w:fill="ffffff"/>
          <w:rtl w:val="0"/>
        </w:rPr>
        <w:t> </w:t>
      </w:r>
    </w:p>
    <w:p>
      <w:pPr>
        <w:pStyle w:val="Default"/>
        <w:numPr>
          <w:ilvl w:val="1"/>
          <w:numId w:val="7"/>
        </w:numPr>
        <w:bidi w:val="0"/>
        <w:spacing w:before="0" w:line="288" w:lineRule="auto"/>
        <w:ind w:right="0"/>
        <w:jc w:val="left"/>
        <w:rPr>
          <w:rFonts w:ascii="Arial" w:hAnsi="Arial"/>
          <w:shd w:val="clear" w:color="auto" w:fill="ffffff"/>
          <w:rtl w:val="0"/>
          <w:lang w:val="en-US"/>
        </w:rPr>
      </w:pPr>
      <w:r>
        <w:rPr>
          <w:rFonts w:ascii="Arial" w:hAnsi="Arial"/>
          <w:shd w:val="clear" w:color="auto" w:fill="ffffff"/>
          <w:rtl w:val="0"/>
          <w:lang w:val="en-US"/>
        </w:rPr>
        <w:t>a reasonable explanation for why the policy exception is required</w:t>
      </w:r>
      <w:r>
        <w:rPr>
          <w:rFonts w:ascii="Arial" w:hAnsi="Arial" w:hint="default"/>
          <w:shd w:val="clear" w:color="auto" w:fill="ffffff"/>
          <w:rtl w:val="0"/>
        </w:rPr>
        <w:t> </w:t>
      </w:r>
    </w:p>
    <w:p>
      <w:pPr>
        <w:pStyle w:val="Default"/>
        <w:numPr>
          <w:ilvl w:val="1"/>
          <w:numId w:val="7"/>
        </w:numPr>
        <w:bidi w:val="0"/>
        <w:spacing w:before="0" w:line="288" w:lineRule="auto"/>
        <w:ind w:right="0"/>
        <w:jc w:val="left"/>
        <w:rPr>
          <w:rFonts w:ascii="Arial" w:hAnsi="Arial"/>
          <w:shd w:val="clear" w:color="auto" w:fill="ffffff"/>
          <w:rtl w:val="0"/>
          <w:lang w:val="en-US"/>
        </w:rPr>
      </w:pPr>
      <w:r>
        <w:rPr>
          <w:rFonts w:ascii="Arial" w:hAnsi="Arial"/>
          <w:shd w:val="clear" w:color="auto" w:fill="ffffff"/>
          <w:rtl w:val="0"/>
          <w:lang w:val="en-US"/>
        </w:rPr>
        <w:t>any risks created by the policy exception</w:t>
      </w:r>
      <w:r>
        <w:rPr>
          <w:rFonts w:ascii="Arial" w:hAnsi="Arial" w:hint="default"/>
          <w:shd w:val="clear" w:color="auto" w:fill="ffffff"/>
          <w:rtl w:val="0"/>
        </w:rPr>
        <w:t> </w:t>
      </w:r>
    </w:p>
    <w:p>
      <w:pPr>
        <w:pStyle w:val="Default"/>
        <w:numPr>
          <w:ilvl w:val="1"/>
          <w:numId w:val="7"/>
        </w:numPr>
        <w:bidi w:val="0"/>
        <w:spacing w:before="0" w:line="410" w:lineRule="atLeast"/>
        <w:ind w:right="0"/>
        <w:jc w:val="left"/>
        <w:rPr>
          <w:rFonts w:ascii="Arial" w:hAnsi="Arial"/>
          <w:shd w:val="clear" w:color="auto" w:fill="ffffff"/>
          <w:rtl w:val="0"/>
          <w:lang w:val="en-US"/>
        </w:rPr>
      </w:pPr>
      <w:r>
        <w:rPr>
          <w:rFonts w:ascii="Arial" w:hAnsi="Arial"/>
          <w:shd w:val="clear" w:color="auto" w:fill="ffffff"/>
          <w:rtl w:val="0"/>
          <w:lang w:val="en-US"/>
        </w:rPr>
        <w:t>evidence of approval by all appropriate parties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10" w:lineRule="atLeast"/>
        <w:ind w:left="0" w:right="0" w:firstLine="0"/>
        <w:jc w:val="left"/>
        <w:rPr>
          <w:rFonts w:ascii="Arial" w:cs="Arial" w:hAnsi="Arial" w:eastAsia="Arial"/>
          <w:shd w:val="clear" w:color="auto" w:fill="ffffff"/>
          <w:rtl w:val="0"/>
        </w:rPr>
      </w:pPr>
    </w:p>
    <w:p>
      <w:pPr>
        <w:pStyle w:val="Heading 2"/>
      </w:pPr>
      <w:r>
        <w:rPr>
          <w:rtl w:val="0"/>
          <w:lang w:val="fr-FR"/>
        </w:rPr>
        <w:t>Enforcement</w:t>
      </w:r>
    </w:p>
    <w:p>
      <w:pPr>
        <w:pStyle w:val="Text body"/>
        <w:rPr>
          <w:rFonts w:ascii="Arial" w:cs="Arial" w:hAnsi="Arial" w:eastAsia="Arial"/>
        </w:rPr>
      </w:pPr>
      <w:r>
        <w:rPr>
          <w:rFonts w:ascii="Arial" w:hAnsi="Arial"/>
          <w:rtl w:val="0"/>
          <w:lang w:val="en-US"/>
        </w:rPr>
        <w:t xml:space="preserve">Any employee found to have violated this policy may be subjected to disciplinary action in line with the HR </w:t>
      </w:r>
      <w:r>
        <w:rPr>
          <w:rFonts w:ascii="Arial" w:hAnsi="Arial"/>
          <w:rtl w:val="0"/>
          <w:lang w:val="en-US"/>
        </w:rPr>
        <w:t>p</w:t>
      </w:r>
      <w:r>
        <w:rPr>
          <w:rFonts w:ascii="Arial" w:hAnsi="Arial"/>
          <w:rtl w:val="0"/>
          <w:lang w:val="en-US"/>
        </w:rPr>
        <w:t>olicy.</w:t>
      </w:r>
    </w:p>
    <w:p>
      <w:pPr>
        <w:pStyle w:val="Text body"/>
        <w:rPr>
          <w:rFonts w:ascii="Arial" w:cs="Arial" w:hAnsi="Arial" w:eastAsia="Arial"/>
        </w:rPr>
      </w:pPr>
    </w:p>
    <w:p>
      <w:pPr>
        <w:pStyle w:val="Text body"/>
        <w:rPr>
          <w:rFonts w:ascii="Arial" w:cs="Arial" w:hAnsi="Arial" w:eastAsia="Arial"/>
        </w:rPr>
      </w:pPr>
      <w:r>
        <w:rPr>
          <w:rFonts w:ascii="Arial" w:hAnsi="Arial"/>
          <w:rtl w:val="0"/>
          <w:lang w:val="en-US"/>
        </w:rPr>
        <w:t>Review of this policy this will b</w:t>
      </w:r>
      <w:r>
        <w:rPr>
          <w:rFonts w:ascii="Arial" w:hAnsi="Arial"/>
          <w:rtl w:val="0"/>
          <w:lang w:val="en-US"/>
        </w:rPr>
        <w:t xml:space="preserve">e: </w:t>
      </w:r>
      <w:r>
        <w:rPr>
          <w:rFonts w:ascii="Arial" w:hAnsi="Arial"/>
          <w:rtl w:val="0"/>
          <w:lang w:val="en-US"/>
        </w:rPr>
        <w:t xml:space="preserve">annually by the </w:t>
      </w:r>
      <w:r>
        <w:rPr>
          <w:rFonts w:ascii="Arial" w:hAnsi="Arial"/>
          <w:shd w:val="clear" w:color="auto" w:fill="ffff00"/>
          <w:rtl w:val="0"/>
          <w:lang w:val="en-US"/>
        </w:rPr>
        <w:t>&lt;Role&gt;</w:t>
      </w:r>
      <w:r>
        <w:rPr>
          <w:rFonts w:ascii="Arial" w:hAnsi="Arial"/>
          <w:rtl w:val="0"/>
          <w:lang w:val="en-US"/>
        </w:rPr>
        <w:t>.</w:t>
      </w:r>
    </w:p>
    <w:p>
      <w:pPr>
        <w:pStyle w:val="Text body"/>
      </w:pPr>
      <w:r>
        <w:rPr>
          <w:rFonts w:ascii="Arial" w:hAnsi="Arial"/>
          <w:rtl w:val="0"/>
          <w:lang w:val="en-US"/>
        </w:rPr>
        <w:t xml:space="preserve">Next review date: </w:t>
      </w:r>
      <w:r>
        <w:rPr>
          <w:rFonts w:ascii="Arial" w:hAnsi="Arial"/>
          <w:shd w:val="clear" w:color="auto" w:fill="ffff00"/>
          <w:rtl w:val="0"/>
          <w:lang w:val="en-US"/>
        </w:rPr>
        <w:t>&lt;D</w:t>
      </w:r>
      <w:r>
        <w:rPr>
          <w:rFonts w:ascii="Arial" w:hAnsi="Arial"/>
          <w:shd w:val="clear" w:color="auto" w:fill="ffff00"/>
          <w:rtl w:val="0"/>
          <w:lang w:val="en-US"/>
        </w:rPr>
        <w:t>ate</w:t>
      </w:r>
      <w:r>
        <w:rPr>
          <w:rFonts w:ascii="Arial" w:hAnsi="Arial"/>
          <w:shd w:val="clear" w:color="auto" w:fill="ffff00"/>
          <w:rtl w:val="0"/>
          <w:lang w:val="en-US"/>
        </w:rPr>
        <w:t>&gt;</w:t>
      </w:r>
      <w:r>
        <w:rPr>
          <w:rFonts w:ascii="Arial" w:hAnsi="Arial"/>
          <w:shd w:val="clear" w:color="auto" w:fill="ffff00"/>
          <w:rtl w:val="0"/>
          <w:lang w:val="en-US"/>
        </w:rPr>
        <w:t xml:space="preserve"> &lt;Month&gt; &lt;Year&gt;.</w:t>
      </w:r>
    </w:p>
    <w:sectPr>
      <w:headerReference w:type="default" r:id="rId4"/>
      <w:footerReference w:type="default" r:id="rId5"/>
      <w:pgSz w:w="11900" w:h="16840" w:orient="portrait"/>
      <w:pgMar w:top="1134" w:right="1134" w:bottom="1134" w:left="1134"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Georgia" w:hAnsi="Georgia"/>
        <w:sz w:val="18"/>
        <w:szCs w:val="18"/>
        <w:rtl w:val="0"/>
        <w:lang w:val="en-US"/>
      </w:rPr>
      <w:t xml:space="preserve">DATE:                                 </w:t>
    </w:r>
    <w:r>
      <w:rPr>
        <w:rFonts w:ascii="Georgia" w:hAnsi="Georgia" w:hint="default"/>
        <w:sz w:val="18"/>
        <w:szCs w:val="18"/>
        <w:rtl w:val="0"/>
        <w:lang w:val="en-US"/>
      </w:rPr>
      <w:t>………</w:t>
    </w:r>
    <w:r>
      <w:rPr>
        <w:rFonts w:ascii="Georgia" w:hAnsi="Georgia"/>
        <w:sz w:val="18"/>
        <w:szCs w:val="18"/>
        <w:rtl w:val="0"/>
        <w:lang w:val="en-US"/>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tabs>
          <w:tab w:val="left" w:pos="948"/>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48"/>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48"/>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48"/>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48"/>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48"/>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48"/>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48"/>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48"/>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1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3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25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47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69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1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13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35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bullet"/>
      <w:suff w:val="tab"/>
      <w:lvlText w:val="·"/>
      <w:lvlJc w:val="left"/>
      <w:pPr>
        <w:ind w:left="94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48"/>
        </w:tabs>
        <w:ind w:left="13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8"/>
        </w:tabs>
        <w:ind w:left="16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48"/>
        </w:tabs>
        <w:ind w:left="20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48"/>
        </w:tabs>
        <w:ind w:left="23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8"/>
        </w:tabs>
        <w:ind w:left="27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8"/>
        </w:tabs>
        <w:ind w:left="310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48"/>
        </w:tabs>
        <w:ind w:left="34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8"/>
        </w:tabs>
        <w:ind w:left="38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 w:numId="6">
    <w:abstractNumId w:val="5"/>
  </w:num>
  <w:num w:numId="7">
    <w:abstractNumId w:val="4"/>
  </w:num>
  <w:num w:numId="8">
    <w:abstractNumId w:val="2"/>
    <w:lvlOverride w:ilvl="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tabs>
            <w:tab w:val="left" w:pos="72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1">
      <w:startOverride w:val="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4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1"/>
      <w:bidi w:val="0"/>
      <w:spacing w:before="240" w:after="12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2"/>
      <w:position w:val="0"/>
      <w:sz w:val="56"/>
      <w:szCs w:val="56"/>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Heading 1"/>
    <w:pPr>
      <w:keepNext w:val="1"/>
      <w:keepLines w:val="0"/>
      <w:pageBreakBefore w:val="0"/>
      <w:widowControl w:val="1"/>
      <w:shd w:val="clear" w:color="auto" w:fill="auto"/>
      <w:suppressAutoHyphens w:val="1"/>
      <w:bidi w:val="0"/>
      <w:spacing w:before="240" w:after="12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2"/>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Heading 2"/>
    <w:pPr>
      <w:keepNext w:val="1"/>
      <w:keepLines w:val="0"/>
      <w:pageBreakBefore w:val="0"/>
      <w:widowControl w:val="1"/>
      <w:shd w:val="clear" w:color="auto" w:fill="auto"/>
      <w:suppressAutoHyphens w:val="1"/>
      <w:bidi w:val="0"/>
      <w:spacing w:before="200" w:after="12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2"/>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1"/>
      <w:shd w:val="clear" w:color="auto" w:fill="auto"/>
      <w:suppressAutoHyphens w:val="0"/>
      <w:bidi w:val="0"/>
      <w:spacing w:before="0" w:after="14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3">
    <w:name w:val="Heading 3"/>
    <w:next w:val="Heading 3"/>
    <w:pPr>
      <w:keepNext w:val="1"/>
      <w:keepLines w:val="0"/>
      <w:pageBreakBefore w:val="0"/>
      <w:widowControl w:val="1"/>
      <w:shd w:val="clear" w:color="auto" w:fill="auto"/>
      <w:suppressAutoHyphens w:val="1"/>
      <w:bidi w:val="0"/>
      <w:spacing w:before="140" w:after="12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2"/>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3"/>
      </w:numPr>
    </w:pPr>
  </w:style>
  <w:style w:type="numbering" w:styleId="Bullets">
    <w:name w:val="Bullets"/>
    <w:pPr>
      <w:numPr>
        <w:numId w:val="6"/>
      </w:numPr>
    </w:pPr>
  </w:style>
  <w:style w:type="numbering" w:styleId="Imported Style 6">
    <w:name w:val="Imported Style 6"/>
    <w:pPr>
      <w:numPr>
        <w:numId w:val="10"/>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4" ma:contentTypeDescription="Create a new document." ma:contentTypeScope="" ma:versionID="ecd8b7f5857d1155a920b156a105b6c6">
  <xsd:schema xmlns:xsd="http://www.w3.org/2001/XMLSchema" xmlns:xs="http://www.w3.org/2001/XMLSchema" xmlns:p="http://schemas.microsoft.com/office/2006/metadata/properties" xmlns:ns2="e85cf235-9003-4f5a-a3b9-a5718ecdcfd1" targetNamespace="http://schemas.microsoft.com/office/2006/metadata/properties" ma:root="true" ma:fieldsID="49bfb2e14db1fc2d0b45bc3f3969cc32" ns2:_="">
    <xsd:import namespace="e85cf235-9003-4f5a-a3b9-a5718ecdc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D508E-8DBC-4ABC-ABE5-8846CDE34419}"/>
</file>

<file path=customXml/itemProps2.xml><?xml version="1.0" encoding="utf-8"?>
<ds:datastoreItem xmlns:ds="http://schemas.openxmlformats.org/officeDocument/2006/customXml" ds:itemID="{0FB76477-DACF-4849-8DD5-4DD7D61D6863}"/>
</file>

<file path=customXml/itemProps3.xml><?xml version="1.0" encoding="utf-8"?>
<ds:datastoreItem xmlns:ds="http://schemas.openxmlformats.org/officeDocument/2006/customXml" ds:itemID="{83E49B86-D371-470D-9107-418F817E2B27}"/>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0x01010001F497D1AE5066469DDD17F4C4DE4B8C</vt:lpwstr>
  </property>
  <property fmtid="{D5CDD505-2E9C-101B-9397-08002B2CF9AE}" pid="3" name="Order">
    <vt:r8>3200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