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left"/>
      </w:pPr>
    </w:p>
    <w:p>
      <w:pPr>
        <w:pStyle w:val="Title"/>
      </w:pPr>
    </w:p>
    <w:p>
      <w:pPr>
        <w:pStyle w:val="Title"/>
        <w:rPr>
          <w:ins w:id="0" w:date="2022-03-30T15:58:52Z" w:author="Justine Young"/>
        </w:rPr>
      </w:pPr>
      <w:r>
        <w:rPr>
          <w:rFonts w:cs="Arial Unicode MS" w:eastAsia="Arial Unicode MS"/>
          <w:rtl w:val="0"/>
          <w:lang w:val="en-US"/>
        </w:rPr>
        <w:t xml:space="preserve">Disaster Recovery Policy </w:t>
      </w:r>
    </w:p>
    <w:p>
      <w:pPr>
        <w:pStyle w:val="Title"/>
        <w:rPr>
          <w:rFonts w:ascii="Georgia" w:cs="Georgia" w:hAnsi="Georgia" w:eastAsia="Georgia"/>
        </w:rPr>
      </w:pPr>
      <w:r>
        <w:rPr>
          <w:rFonts w:cs="Arial Unicode MS" w:eastAsia="Arial Unicode MS"/>
          <w:rtl w:val="0"/>
          <w:lang w:val="en-US"/>
        </w:rPr>
        <w:t>T</w:t>
      </w:r>
      <w:r>
        <w:rPr>
          <w:rFonts w:cs="Arial Unicode MS" w:eastAsia="Arial Unicode MS"/>
          <w:rtl w:val="0"/>
          <w:lang w:val="en-US"/>
        </w:rPr>
        <w:t>emplate</w:t>
      </w:r>
      <w:del w:id="1" w:date="2022-03-30T15:58:56Z" w:author="Justine Young">
        <w:r>
          <w:rPr>
            <w:rFonts w:cs="Arial Unicode MS" w:eastAsia="Arial Unicode MS"/>
            <w:rtl w:val="0"/>
            <w:lang w:val="en-US"/>
          </w:rPr>
          <w:delText>EMPLATE</w:delText>
        </w:r>
      </w:del>
    </w:p>
    <w:p>
      <w:pPr>
        <w:pStyle w:val="Title"/>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10" w:lineRule="atLeast"/>
        <w:ind w:left="0" w:right="0" w:firstLine="0"/>
        <w:jc w:val="center"/>
        <w:rPr>
          <w:rtl w:val="0"/>
        </w:rPr>
      </w:pPr>
      <w:r>
        <w:rPr>
          <w:rFonts w:ascii="Arial" w:hAnsi="Arial"/>
          <w:sz w:val="32"/>
          <w:szCs w:val="32"/>
          <w:rtl w:val="0"/>
          <w:lang w:val="en-US"/>
        </w:rPr>
        <w:t>This is an example</w:t>
      </w:r>
      <w:r>
        <w:rPr>
          <w:rFonts w:ascii="Arial" w:hAnsi="Arial" w:hint="default"/>
          <w:sz w:val="32"/>
          <w:szCs w:val="32"/>
          <w:rtl w:val="0"/>
        </w:rPr>
        <w:t> </w:t>
      </w:r>
      <w:r>
        <w:rPr>
          <w:rFonts w:ascii="Arial" w:hAnsi="Arial"/>
          <w:sz w:val="32"/>
          <w:szCs w:val="32"/>
          <w:rtl w:val="0"/>
          <w:lang w:val="en-US"/>
        </w:rPr>
        <w:t>policy. Please ensure you update this policy template so that it</w:t>
      </w:r>
      <w:r>
        <w:rPr>
          <w:rFonts w:ascii="Arial" w:hAnsi="Arial" w:hint="default"/>
          <w:sz w:val="32"/>
          <w:szCs w:val="32"/>
          <w:rtl w:val="1"/>
        </w:rPr>
        <w:t>’</w:t>
      </w:r>
      <w:r>
        <w:rPr>
          <w:rFonts w:ascii="Arial" w:hAnsi="Arial"/>
          <w:sz w:val="32"/>
          <w:szCs w:val="32"/>
          <w:rtl w:val="0"/>
          <w:lang w:val="en-US"/>
        </w:rPr>
        <w:t>s suitable for your organisation.</w:t>
      </w:r>
      <w:r>
        <w:rPr>
          <w:rFonts w:ascii="Arial Unicode MS" w:cs="Arial Unicode MS" w:hAnsi="Arial Unicode MS" w:eastAsia="Arial Unicode MS"/>
          <w:b w:val="0"/>
          <w:bCs w:val="0"/>
          <w:i w:val="0"/>
          <w:iCs w:val="0"/>
          <w:sz w:val="32"/>
          <w:szCs w:val="32"/>
          <w:rtl w:val="0"/>
        </w:rPr>
        <w:br w:type="page"/>
      </w:r>
    </w:p>
    <w:p>
      <w:pPr>
        <w:pStyle w:val="Heading 2"/>
      </w:pPr>
      <w:r>
        <w:rPr>
          <w:rtl w:val="0"/>
          <w:lang w:val="nl-NL"/>
        </w:rPr>
        <w:t>Overview</w:t>
      </w:r>
    </w:p>
    <w:p>
      <w:pPr>
        <w:pStyle w:val="Text body"/>
        <w:rPr>
          <w:rFonts w:ascii="Arial" w:cs="Arial" w:hAnsi="Arial" w:eastAsia="Arial"/>
        </w:rPr>
      </w:pPr>
      <w:r>
        <w:rPr>
          <w:rFonts w:ascii="Arial" w:hAnsi="Arial"/>
          <w:rtl w:val="0"/>
          <w:lang w:val="en-US"/>
        </w:rPr>
        <w:t>Since disasters happen so rarely, management often ignore the disaster recovery planning process. It</w:t>
      </w:r>
      <w:r>
        <w:rPr>
          <w:rFonts w:ascii="Arial" w:hAnsi="Arial" w:hint="default"/>
          <w:rtl w:val="0"/>
          <w:lang w:val="en-US"/>
        </w:rPr>
        <w:t>’</w:t>
      </w:r>
      <w:r>
        <w:rPr>
          <w:rFonts w:ascii="Arial" w:hAnsi="Arial"/>
          <w:rtl w:val="0"/>
          <w:lang w:val="en-US"/>
        </w:rPr>
        <w:t>s important to reali</w:t>
      </w:r>
      <w:r>
        <w:rPr>
          <w:rFonts w:ascii="Arial" w:hAnsi="Arial"/>
          <w:rtl w:val="0"/>
          <w:lang w:val="en-US"/>
        </w:rPr>
        <w:t>s</w:t>
      </w:r>
      <w:r>
        <w:rPr>
          <w:rFonts w:ascii="Arial" w:hAnsi="Arial"/>
          <w:rtl w:val="0"/>
          <w:lang w:val="en-US"/>
        </w:rPr>
        <w:t xml:space="preserve">e that having a contingency plan in the event of a disaster gives </w:t>
      </w:r>
      <w:r>
        <w:rPr>
          <w:rFonts w:ascii="Arial" w:hAnsi="Arial"/>
          <w:shd w:val="clear" w:color="auto" w:fill="ffff00"/>
          <w:rtl w:val="0"/>
          <w:lang w:val="en-US"/>
        </w:rPr>
        <w:t>&lt;Company Name&gt;</w:t>
      </w:r>
      <w:r>
        <w:rPr>
          <w:rFonts w:ascii="Arial" w:hAnsi="Arial"/>
          <w:rtl w:val="0"/>
          <w:lang w:val="en-US"/>
        </w:rPr>
        <w:t xml:space="preserve"> many advantages. </w:t>
      </w:r>
    </w:p>
    <w:p>
      <w:pPr>
        <w:pStyle w:val="Text body"/>
        <w:rPr>
          <w:rFonts w:ascii="Arial" w:cs="Arial" w:hAnsi="Arial" w:eastAsia="Arial"/>
        </w:rPr>
      </w:pPr>
      <w:r>
        <w:rPr>
          <w:rFonts w:ascii="Arial" w:hAnsi="Arial"/>
          <w:rtl w:val="0"/>
          <w:lang w:val="en-US"/>
        </w:rPr>
        <w:t xml:space="preserve">This policy requires management to financially support and attend to disaster contingency planning efforts. Disasters are not limited to </w:t>
      </w:r>
      <w:r>
        <w:rPr>
          <w:rFonts w:ascii="Arial" w:hAnsi="Arial"/>
          <w:rtl w:val="0"/>
          <w:lang w:val="en-US"/>
        </w:rPr>
        <w:t>destructive</w:t>
      </w:r>
      <w:r>
        <w:rPr>
          <w:rFonts w:ascii="Arial" w:hAnsi="Arial"/>
          <w:rtl w:val="0"/>
          <w:lang w:val="en-US"/>
        </w:rPr>
        <w:t xml:space="preserve"> weather conditions. Any event that could likely cause an extended delay of service should be considered. </w:t>
      </w:r>
    </w:p>
    <w:p>
      <w:pPr>
        <w:pStyle w:val="Text body"/>
        <w:rPr>
          <w:rFonts w:ascii="Arial" w:cs="Arial" w:hAnsi="Arial" w:eastAsia="Arial"/>
        </w:rPr>
      </w:pPr>
    </w:p>
    <w:p>
      <w:pPr>
        <w:pStyle w:val="Heading 2"/>
      </w:pPr>
      <w:r>
        <w:rPr>
          <w:rtl w:val="0"/>
          <w:lang w:val="en-US"/>
        </w:rPr>
        <w:t>Purpose</w:t>
      </w:r>
    </w:p>
    <w:p>
      <w:pPr>
        <w:pStyle w:val="Text body"/>
        <w:rPr>
          <w:rFonts w:ascii="Arial" w:cs="Arial" w:hAnsi="Arial" w:eastAsia="Arial"/>
        </w:rPr>
      </w:pPr>
      <w:r>
        <w:rPr>
          <w:rFonts w:ascii="Arial" w:hAnsi="Arial"/>
          <w:rtl w:val="0"/>
          <w:lang w:val="en-US"/>
        </w:rPr>
        <w:t xml:space="preserve">This policy defines the requirement for a baseline disaster recovery plan to be developed and implemented by </w:t>
      </w:r>
      <w:r>
        <w:rPr>
          <w:rFonts w:ascii="Arial" w:hAnsi="Arial"/>
          <w:shd w:val="clear" w:color="auto" w:fill="ffff00"/>
          <w:rtl w:val="0"/>
          <w:lang w:val="en-US"/>
        </w:rPr>
        <w:t>&lt;Company Name&gt;</w:t>
      </w:r>
      <w:r>
        <w:rPr>
          <w:rFonts w:ascii="Arial" w:hAnsi="Arial"/>
          <w:rtl w:val="0"/>
          <w:lang w:val="en-US"/>
        </w:rPr>
        <w:t>. The plan</w:t>
      </w:r>
      <w:r>
        <w:rPr>
          <w:rFonts w:ascii="Arial" w:hAnsi="Arial"/>
          <w:rtl w:val="0"/>
          <w:lang w:val="en-US"/>
        </w:rPr>
        <w:t xml:space="preserve"> will describe the process to recover IT </w:t>
      </w:r>
      <w:r>
        <w:rPr>
          <w:rFonts w:ascii="Arial" w:hAnsi="Arial"/>
          <w:rtl w:val="0"/>
          <w:lang w:val="en-US"/>
        </w:rPr>
        <w:t>s</w:t>
      </w:r>
      <w:r>
        <w:rPr>
          <w:rFonts w:ascii="Arial" w:hAnsi="Arial"/>
          <w:rtl w:val="0"/>
          <w:lang w:val="en-US"/>
        </w:rPr>
        <w:t xml:space="preserve">ystems, </w:t>
      </w:r>
      <w:r>
        <w:rPr>
          <w:rFonts w:ascii="Arial" w:hAnsi="Arial"/>
          <w:rtl w:val="0"/>
          <w:lang w:val="en-US"/>
        </w:rPr>
        <w:t>a</w:t>
      </w:r>
      <w:r>
        <w:rPr>
          <w:rFonts w:ascii="Arial" w:hAnsi="Arial"/>
          <w:rtl w:val="0"/>
          <w:lang w:val="en-US"/>
        </w:rPr>
        <w:t xml:space="preserve">pplications and </w:t>
      </w:r>
      <w:r>
        <w:rPr>
          <w:rFonts w:ascii="Arial" w:hAnsi="Arial"/>
          <w:rtl w:val="0"/>
          <w:lang w:val="en-US"/>
        </w:rPr>
        <w:t>d</w:t>
      </w:r>
      <w:r>
        <w:rPr>
          <w:rFonts w:ascii="Arial" w:hAnsi="Arial"/>
          <w:rtl w:val="0"/>
          <w:lang w:val="en-US"/>
        </w:rPr>
        <w:t xml:space="preserve">ata from any type of disaster that causes a major outage. </w:t>
      </w:r>
    </w:p>
    <w:p>
      <w:pPr>
        <w:pStyle w:val="Text body"/>
        <w:rPr>
          <w:rFonts w:ascii="Arial" w:cs="Arial" w:hAnsi="Arial" w:eastAsia="Arial"/>
        </w:rPr>
      </w:pPr>
    </w:p>
    <w:p>
      <w:pPr>
        <w:pStyle w:val="Heading 2"/>
      </w:pPr>
      <w:r>
        <w:rPr>
          <w:rtl w:val="0"/>
          <w:lang w:val="it-IT"/>
        </w:rPr>
        <w:t>Scope</w:t>
      </w:r>
    </w:p>
    <w:p>
      <w:pPr>
        <w:pStyle w:val="Text body"/>
        <w:rPr>
          <w:rFonts w:ascii="Arial" w:cs="Arial" w:hAnsi="Arial" w:eastAsia="Arial"/>
        </w:rPr>
      </w:pPr>
      <w:r>
        <w:rPr>
          <w:rFonts w:ascii="Arial" w:hAnsi="Arial"/>
          <w:rtl w:val="0"/>
          <w:lang w:val="en-US"/>
        </w:rPr>
        <w:t xml:space="preserve">This policy is directed to those who are </w:t>
      </w:r>
      <w:r>
        <w:rPr>
          <w:rFonts w:ascii="Arial" w:hAnsi="Arial"/>
          <w:rtl w:val="0"/>
          <w:lang w:val="en-US"/>
        </w:rPr>
        <w:t>responsible for</w:t>
      </w:r>
      <w:r>
        <w:rPr>
          <w:rFonts w:ascii="Arial" w:hAnsi="Arial"/>
          <w:rtl w:val="0"/>
          <w:lang w:val="en-US"/>
        </w:rPr>
        <w:t xml:space="preserve"> ensur</w:t>
      </w:r>
      <w:r>
        <w:rPr>
          <w:rFonts w:ascii="Arial" w:hAnsi="Arial"/>
          <w:rtl w:val="0"/>
          <w:lang w:val="en-US"/>
        </w:rPr>
        <w:t>ing</w:t>
      </w:r>
      <w:r>
        <w:rPr>
          <w:rFonts w:ascii="Arial" w:hAnsi="Arial"/>
          <w:rtl w:val="0"/>
          <w:lang w:val="en-US"/>
        </w:rPr>
        <w:t xml:space="preserve"> the plan is developed, tested and kept up-to-date. This policy is solely to state the requirement to have a disaster recovery plan</w:t>
      </w:r>
      <w:r>
        <w:rPr>
          <w:rFonts w:ascii="Arial" w:hAnsi="Arial"/>
          <w:rtl w:val="0"/>
          <w:lang w:val="en-US"/>
        </w:rPr>
        <w:t>. I</w:t>
      </w:r>
      <w:r>
        <w:rPr>
          <w:rFonts w:ascii="Arial" w:hAnsi="Arial"/>
          <w:rtl w:val="0"/>
          <w:lang w:val="en-US"/>
        </w:rPr>
        <w:t>t does not provide requirement around what goes into the plan or sub-plans. These can only be developed from an in-depth look into the individual circumstances of the organisation.</w:t>
      </w:r>
    </w:p>
    <w:p>
      <w:pPr>
        <w:pStyle w:val="Text body"/>
        <w:rPr>
          <w:rFonts w:ascii="Arial" w:cs="Arial" w:hAnsi="Arial" w:eastAsia="Arial"/>
        </w:rPr>
      </w:pPr>
    </w:p>
    <w:p>
      <w:pPr>
        <w:pStyle w:val="Heading 2"/>
      </w:pPr>
      <w:r>
        <w:rPr>
          <w:rtl w:val="0"/>
        </w:rPr>
        <w:t>Policy</w:t>
      </w:r>
    </w:p>
    <w:p>
      <w:pPr>
        <w:pStyle w:val="Heading 3"/>
      </w:pPr>
      <w:r>
        <w:rPr>
          <w:rtl w:val="0"/>
          <w:lang w:val="en-US"/>
        </w:rPr>
        <w:t>Contingency Plans</w:t>
      </w:r>
    </w:p>
    <w:p>
      <w:pPr>
        <w:pStyle w:val="Text body"/>
        <w:rPr>
          <w:rFonts w:ascii="Arial" w:cs="Arial" w:hAnsi="Arial" w:eastAsia="Arial"/>
        </w:rPr>
      </w:pPr>
      <w:r>
        <w:rPr>
          <w:rFonts w:ascii="Arial" w:hAnsi="Arial"/>
          <w:rtl w:val="0"/>
          <w:lang w:val="en-US"/>
        </w:rPr>
        <w:t>The following contingency plans must be created:</w:t>
      </w:r>
    </w:p>
    <w:p>
      <w:pPr>
        <w:pStyle w:val="Text body"/>
        <w:numPr>
          <w:ilvl w:val="0"/>
          <w:numId w:val="2"/>
        </w:numPr>
        <w:bidi w:val="0"/>
        <w:ind w:right="0"/>
        <w:jc w:val="left"/>
        <w:rPr>
          <w:rFonts w:ascii="Arial" w:hAnsi="Arial"/>
          <w:rtl w:val="0"/>
          <w:lang w:val="en-US"/>
        </w:rPr>
      </w:pPr>
      <w:r>
        <w:rPr>
          <w:rFonts w:ascii="Arial" w:hAnsi="Arial"/>
          <w:rtl w:val="0"/>
          <w:lang w:val="en-US"/>
        </w:rPr>
        <w:t xml:space="preserve">Computer </w:t>
      </w:r>
      <w:r>
        <w:rPr>
          <w:rFonts w:ascii="Arial" w:hAnsi="Arial"/>
          <w:rtl w:val="0"/>
          <w:lang w:val="en-US"/>
        </w:rPr>
        <w:t>e</w:t>
      </w:r>
      <w:r>
        <w:rPr>
          <w:rFonts w:ascii="Arial" w:hAnsi="Arial"/>
          <w:rtl w:val="0"/>
          <w:lang w:val="en-US"/>
        </w:rPr>
        <w:t xml:space="preserve">mergency </w:t>
      </w:r>
      <w:r>
        <w:rPr>
          <w:rFonts w:ascii="Arial" w:hAnsi="Arial"/>
          <w:rtl w:val="0"/>
          <w:lang w:val="en-US"/>
        </w:rPr>
        <w:t>r</w:t>
      </w:r>
      <w:r>
        <w:rPr>
          <w:rFonts w:ascii="Arial" w:hAnsi="Arial"/>
          <w:rtl w:val="0"/>
          <w:lang w:val="en-US"/>
        </w:rPr>
        <w:t xml:space="preserve">esponse </w:t>
      </w:r>
      <w:r>
        <w:rPr>
          <w:rFonts w:ascii="Arial" w:hAnsi="Arial"/>
          <w:rtl w:val="0"/>
          <w:lang w:val="en-US"/>
        </w:rPr>
        <w:t>p</w:t>
      </w:r>
      <w:r>
        <w:rPr>
          <w:rFonts w:ascii="Arial" w:hAnsi="Arial"/>
          <w:rtl w:val="0"/>
          <w:lang w:val="en-US"/>
        </w:rPr>
        <w:t>lan</w:t>
      </w:r>
      <w:r>
        <w:rPr>
          <w:rFonts w:ascii="Arial" w:hAnsi="Arial"/>
          <w:rtl w:val="0"/>
          <w:lang w:val="en-US"/>
        </w:rPr>
        <w:t xml:space="preserve"> - w</w:t>
      </w:r>
      <w:r>
        <w:rPr>
          <w:rFonts w:ascii="Arial" w:hAnsi="Arial"/>
          <w:rtl w:val="0"/>
          <w:lang w:val="en-US"/>
        </w:rPr>
        <w:t>ho is to be contacted</w:t>
      </w:r>
      <w:r>
        <w:rPr>
          <w:rFonts w:ascii="Arial" w:hAnsi="Arial"/>
          <w:rtl w:val="0"/>
          <w:lang w:val="en-US"/>
        </w:rPr>
        <w:t>?</w:t>
      </w:r>
      <w:r>
        <w:rPr>
          <w:rFonts w:ascii="Arial" w:hAnsi="Arial"/>
          <w:rtl w:val="0"/>
          <w:lang w:val="en-US"/>
        </w:rPr>
        <w:t xml:space="preserve"> </w:t>
      </w:r>
      <w:r>
        <w:rPr>
          <w:rFonts w:ascii="Arial" w:hAnsi="Arial"/>
          <w:rtl w:val="0"/>
          <w:lang w:val="en-US"/>
        </w:rPr>
        <w:t>W</w:t>
      </w:r>
      <w:r>
        <w:rPr>
          <w:rFonts w:ascii="Arial" w:hAnsi="Arial"/>
          <w:rtl w:val="0"/>
          <w:lang w:val="en-US"/>
        </w:rPr>
        <w:t xml:space="preserve">hen and how? What immediate actions must be taken in the event of certain </w:t>
      </w:r>
      <w:r>
        <w:rPr>
          <w:rFonts w:ascii="Arial" w:hAnsi="Arial"/>
          <w:rtl w:val="0"/>
          <w:lang w:val="en-US"/>
        </w:rPr>
        <w:t>incidents</w:t>
      </w:r>
      <w:r>
        <w:rPr>
          <w:rFonts w:ascii="Arial" w:hAnsi="Arial"/>
          <w:rtl w:val="0"/>
          <w:lang w:val="en-US"/>
        </w:rPr>
        <w:t>?</w:t>
      </w:r>
    </w:p>
    <w:p>
      <w:pPr>
        <w:pStyle w:val="Text body"/>
        <w:numPr>
          <w:ilvl w:val="0"/>
          <w:numId w:val="2"/>
        </w:numPr>
        <w:bidi w:val="0"/>
        <w:ind w:right="0"/>
        <w:jc w:val="left"/>
        <w:rPr>
          <w:rFonts w:ascii="Arial" w:hAnsi="Arial"/>
          <w:rtl w:val="0"/>
          <w:lang w:val="en-US"/>
        </w:rPr>
      </w:pPr>
      <w:r>
        <w:rPr>
          <w:rFonts w:ascii="Arial" w:hAnsi="Arial"/>
          <w:rtl w:val="0"/>
          <w:lang w:val="en-US"/>
        </w:rPr>
        <w:t xml:space="preserve">Succession </w:t>
      </w:r>
      <w:r>
        <w:rPr>
          <w:rFonts w:ascii="Arial" w:hAnsi="Arial"/>
          <w:rtl w:val="0"/>
          <w:lang w:val="en-US"/>
        </w:rPr>
        <w:t>p</w:t>
      </w:r>
      <w:r>
        <w:rPr>
          <w:rFonts w:ascii="Arial" w:hAnsi="Arial"/>
          <w:rtl w:val="0"/>
          <w:lang w:val="en-US"/>
        </w:rPr>
        <w:t>lan</w:t>
      </w:r>
      <w:r>
        <w:rPr>
          <w:rFonts w:ascii="Arial" w:hAnsi="Arial"/>
          <w:rtl w:val="0"/>
          <w:lang w:val="en-US"/>
        </w:rPr>
        <w:t xml:space="preserve"> - d</w:t>
      </w:r>
      <w:r>
        <w:rPr>
          <w:rFonts w:ascii="Arial" w:hAnsi="Arial"/>
          <w:rtl w:val="0"/>
          <w:lang w:val="en-US"/>
        </w:rPr>
        <w:t xml:space="preserve">escribe the flow of responsibility when normal staff </w:t>
      </w:r>
      <w:r>
        <w:rPr>
          <w:rFonts w:ascii="Arial" w:hAnsi="Arial"/>
          <w:rtl w:val="0"/>
          <w:lang w:val="en-US"/>
        </w:rPr>
        <w:t>are</w:t>
      </w:r>
      <w:r>
        <w:rPr>
          <w:rFonts w:ascii="Arial" w:hAnsi="Arial"/>
          <w:rtl w:val="0"/>
          <w:lang w:val="en-US"/>
        </w:rPr>
        <w:t xml:space="preserve"> unavailable to perform their duties.</w:t>
      </w:r>
    </w:p>
    <w:p>
      <w:pPr>
        <w:pStyle w:val="Text body"/>
        <w:numPr>
          <w:ilvl w:val="0"/>
          <w:numId w:val="2"/>
        </w:numPr>
        <w:bidi w:val="0"/>
        <w:ind w:right="0"/>
        <w:jc w:val="left"/>
        <w:rPr>
          <w:rFonts w:ascii="Arial" w:hAnsi="Arial"/>
          <w:rtl w:val="0"/>
          <w:lang w:val="en-US"/>
        </w:rPr>
      </w:pPr>
      <w:r>
        <w:rPr>
          <w:rFonts w:ascii="Arial" w:hAnsi="Arial"/>
          <w:rtl w:val="0"/>
          <w:lang w:val="en-US"/>
        </w:rPr>
        <w:t xml:space="preserve">Data </w:t>
      </w:r>
      <w:r>
        <w:rPr>
          <w:rFonts w:ascii="Arial" w:hAnsi="Arial"/>
          <w:rtl w:val="0"/>
          <w:lang w:val="en-US"/>
        </w:rPr>
        <w:t>s</w:t>
      </w:r>
      <w:r>
        <w:rPr>
          <w:rFonts w:ascii="Arial" w:hAnsi="Arial"/>
          <w:rtl w:val="0"/>
          <w:lang w:val="en-US"/>
        </w:rPr>
        <w:t>tudy</w:t>
      </w:r>
      <w:r>
        <w:rPr>
          <w:rFonts w:ascii="Arial" w:hAnsi="Arial"/>
          <w:rtl w:val="0"/>
          <w:lang w:val="en-US"/>
        </w:rPr>
        <w:t xml:space="preserve"> - d</w:t>
      </w:r>
      <w:r>
        <w:rPr>
          <w:rFonts w:ascii="Arial" w:hAnsi="Arial"/>
          <w:rtl w:val="0"/>
          <w:lang w:val="en-US"/>
        </w:rPr>
        <w:t>etail the data stored on the systems, its criticality and its confidentiality.</w:t>
      </w:r>
    </w:p>
    <w:p>
      <w:pPr>
        <w:pStyle w:val="Text body"/>
        <w:numPr>
          <w:ilvl w:val="0"/>
          <w:numId w:val="2"/>
        </w:numPr>
        <w:bidi w:val="0"/>
        <w:ind w:right="0"/>
        <w:jc w:val="left"/>
        <w:rPr>
          <w:rFonts w:ascii="Arial" w:hAnsi="Arial"/>
          <w:rtl w:val="0"/>
          <w:lang w:val="en-US"/>
        </w:rPr>
      </w:pPr>
      <w:r>
        <w:rPr>
          <w:rFonts w:ascii="Arial" w:hAnsi="Arial"/>
          <w:rtl w:val="0"/>
          <w:lang w:val="en-US"/>
        </w:rPr>
        <w:t xml:space="preserve">Criticality of </w:t>
      </w:r>
      <w:r>
        <w:rPr>
          <w:rFonts w:ascii="Arial" w:hAnsi="Arial"/>
          <w:rtl w:val="0"/>
          <w:lang w:val="en-US"/>
        </w:rPr>
        <w:t>s</w:t>
      </w:r>
      <w:r>
        <w:rPr>
          <w:rFonts w:ascii="Arial" w:hAnsi="Arial"/>
          <w:rtl w:val="0"/>
          <w:lang w:val="en-US"/>
        </w:rPr>
        <w:t xml:space="preserve">ervice </w:t>
      </w:r>
      <w:r>
        <w:rPr>
          <w:rFonts w:ascii="Arial" w:hAnsi="Arial"/>
          <w:rtl w:val="0"/>
          <w:lang w:val="en-US"/>
        </w:rPr>
        <w:t>l</w:t>
      </w:r>
      <w:r>
        <w:rPr>
          <w:rFonts w:ascii="Arial" w:hAnsi="Arial"/>
          <w:rtl w:val="0"/>
          <w:lang w:val="en-US"/>
        </w:rPr>
        <w:t>ist</w:t>
      </w:r>
      <w:r>
        <w:rPr>
          <w:rFonts w:ascii="Arial" w:hAnsi="Arial"/>
          <w:rtl w:val="0"/>
          <w:lang w:val="en-US"/>
        </w:rPr>
        <w:t xml:space="preserve"> - l</w:t>
      </w:r>
      <w:r>
        <w:rPr>
          <w:rFonts w:ascii="Arial" w:hAnsi="Arial"/>
          <w:rtl w:val="0"/>
          <w:lang w:val="en-US"/>
        </w:rPr>
        <w:t>ist all the services provided and their order of importance.</w:t>
      </w:r>
    </w:p>
    <w:p>
      <w:pPr>
        <w:pStyle w:val="Text body"/>
        <w:numPr>
          <w:ilvl w:val="0"/>
          <w:numId w:val="2"/>
        </w:numPr>
        <w:bidi w:val="0"/>
        <w:ind w:right="0"/>
        <w:jc w:val="left"/>
        <w:rPr>
          <w:rFonts w:ascii="Arial" w:hAnsi="Arial"/>
          <w:rtl w:val="0"/>
          <w:lang w:val="en-US"/>
        </w:rPr>
      </w:pPr>
      <w:r>
        <w:rPr>
          <w:rFonts w:ascii="Arial" w:hAnsi="Arial"/>
          <w:rtl w:val="0"/>
          <w:lang w:val="en-US"/>
        </w:rPr>
        <w:t>It also explains the order of recovery in both short-term and long-term timeframes.</w:t>
      </w:r>
    </w:p>
    <w:p>
      <w:pPr>
        <w:pStyle w:val="Text body"/>
        <w:numPr>
          <w:ilvl w:val="0"/>
          <w:numId w:val="2"/>
        </w:numPr>
        <w:bidi w:val="0"/>
        <w:ind w:right="0"/>
        <w:jc w:val="left"/>
        <w:rPr>
          <w:rFonts w:ascii="Arial" w:hAnsi="Arial"/>
          <w:rtl w:val="0"/>
          <w:lang w:val="en-US"/>
        </w:rPr>
      </w:pPr>
      <w:r>
        <w:rPr>
          <w:rFonts w:ascii="Arial" w:hAnsi="Arial"/>
          <w:rtl w:val="0"/>
          <w:lang w:val="en-US"/>
        </w:rPr>
        <w:t xml:space="preserve">Data </w:t>
      </w:r>
      <w:r>
        <w:rPr>
          <w:rFonts w:ascii="Arial" w:hAnsi="Arial"/>
          <w:rtl w:val="0"/>
          <w:lang w:val="en-US"/>
        </w:rPr>
        <w:t>b</w:t>
      </w:r>
      <w:r>
        <w:rPr>
          <w:rFonts w:ascii="Arial" w:hAnsi="Arial"/>
          <w:rtl w:val="0"/>
          <w:lang w:val="en-US"/>
        </w:rPr>
        <w:t xml:space="preserve">ackup and </w:t>
      </w:r>
      <w:r>
        <w:rPr>
          <w:rFonts w:ascii="Arial" w:hAnsi="Arial"/>
          <w:rtl w:val="0"/>
          <w:lang w:val="en-US"/>
        </w:rPr>
        <w:t>r</w:t>
      </w:r>
      <w:r>
        <w:rPr>
          <w:rFonts w:ascii="Arial" w:hAnsi="Arial"/>
          <w:rtl w:val="0"/>
          <w:lang w:val="en-US"/>
        </w:rPr>
        <w:t xml:space="preserve">estoration </w:t>
      </w:r>
      <w:r>
        <w:rPr>
          <w:rFonts w:ascii="Arial" w:hAnsi="Arial"/>
          <w:rtl w:val="0"/>
          <w:lang w:val="en-US"/>
        </w:rPr>
        <w:t>p</w:t>
      </w:r>
      <w:r>
        <w:rPr>
          <w:rFonts w:ascii="Arial" w:hAnsi="Arial"/>
          <w:rtl w:val="0"/>
          <w:lang w:val="en-US"/>
        </w:rPr>
        <w:t>lan</w:t>
      </w:r>
      <w:r>
        <w:rPr>
          <w:rFonts w:ascii="Arial" w:hAnsi="Arial"/>
          <w:rtl w:val="0"/>
          <w:lang w:val="en-US"/>
        </w:rPr>
        <w:t xml:space="preserve"> - make reference to:</w:t>
      </w:r>
    </w:p>
    <w:p>
      <w:pPr>
        <w:pStyle w:val="Text body"/>
        <w:numPr>
          <w:ilvl w:val="1"/>
          <w:numId w:val="4"/>
        </w:numPr>
        <w:bidi w:val="0"/>
        <w:spacing w:after="0"/>
        <w:ind w:right="0"/>
        <w:jc w:val="left"/>
        <w:rPr>
          <w:rFonts w:ascii="Arial" w:hAnsi="Arial"/>
          <w:rtl w:val="0"/>
          <w:lang w:val="en-US"/>
        </w:rPr>
      </w:pPr>
      <w:r>
        <w:rPr>
          <w:rFonts w:ascii="Arial" w:hAnsi="Arial"/>
          <w:rtl w:val="0"/>
          <w:lang w:val="en-US"/>
        </w:rPr>
        <w:t xml:space="preserve">the </w:t>
      </w:r>
      <w:r>
        <w:rPr>
          <w:rFonts w:ascii="Arial" w:hAnsi="Arial"/>
          <w:rtl w:val="0"/>
          <w:lang w:val="en-US"/>
        </w:rPr>
        <w:t xml:space="preserve">data </w:t>
      </w:r>
      <w:r>
        <w:rPr>
          <w:rFonts w:ascii="Arial" w:hAnsi="Arial"/>
          <w:rtl w:val="0"/>
          <w:lang w:val="en-US"/>
        </w:rPr>
        <w:t>that</w:t>
      </w:r>
      <w:r>
        <w:rPr>
          <w:rFonts w:ascii="Arial" w:hAnsi="Arial" w:hint="default"/>
          <w:rtl w:val="0"/>
          <w:lang w:val="en-US"/>
        </w:rPr>
        <w:t>’</w:t>
      </w:r>
      <w:r>
        <w:rPr>
          <w:rFonts w:ascii="Arial" w:hAnsi="Arial"/>
          <w:rtl w:val="0"/>
          <w:lang w:val="en-US"/>
        </w:rPr>
        <w:t>s backed</w:t>
      </w:r>
      <w:r>
        <w:rPr>
          <w:rFonts w:ascii="Arial" w:hAnsi="Arial"/>
          <w:rtl w:val="0"/>
          <w:lang w:val="en-US"/>
        </w:rPr>
        <w:t>-</w:t>
      </w:r>
      <w:r>
        <w:rPr>
          <w:rFonts w:ascii="Arial" w:hAnsi="Arial"/>
          <w:rtl w:val="0"/>
          <w:lang w:val="en-US"/>
        </w:rPr>
        <w:t xml:space="preserve">up </w:t>
      </w:r>
    </w:p>
    <w:p>
      <w:pPr>
        <w:pStyle w:val="Text body"/>
        <w:numPr>
          <w:ilvl w:val="1"/>
          <w:numId w:val="4"/>
        </w:numPr>
        <w:bidi w:val="0"/>
        <w:spacing w:after="0"/>
        <w:ind w:right="0"/>
        <w:jc w:val="left"/>
        <w:rPr>
          <w:rFonts w:ascii="Arial" w:hAnsi="Arial"/>
          <w:rtl w:val="0"/>
          <w:lang w:val="en-US"/>
        </w:rPr>
      </w:pPr>
      <w:r>
        <w:rPr>
          <w:rFonts w:ascii="Arial" w:hAnsi="Arial"/>
          <w:rtl w:val="0"/>
          <w:lang w:val="en-US"/>
        </w:rPr>
        <w:t>the media to which it</w:t>
      </w:r>
      <w:r>
        <w:rPr>
          <w:rFonts w:ascii="Arial" w:hAnsi="Arial" w:hint="default"/>
          <w:rtl w:val="0"/>
          <w:lang w:val="en-US"/>
        </w:rPr>
        <w:t>’</w:t>
      </w:r>
      <w:r>
        <w:rPr>
          <w:rFonts w:ascii="Arial" w:hAnsi="Arial"/>
          <w:rtl w:val="0"/>
          <w:lang w:val="en-US"/>
        </w:rPr>
        <w:t xml:space="preserve">s saved </w:t>
      </w:r>
    </w:p>
    <w:p>
      <w:pPr>
        <w:pStyle w:val="Text body"/>
        <w:numPr>
          <w:ilvl w:val="1"/>
          <w:numId w:val="4"/>
        </w:numPr>
        <w:bidi w:val="0"/>
        <w:spacing w:after="0"/>
        <w:ind w:right="0"/>
        <w:jc w:val="left"/>
        <w:rPr>
          <w:rFonts w:ascii="Arial" w:hAnsi="Arial"/>
          <w:rtl w:val="0"/>
          <w:lang w:val="en-US"/>
        </w:rPr>
      </w:pPr>
      <w:r>
        <w:rPr>
          <w:rFonts w:ascii="Arial" w:hAnsi="Arial"/>
          <w:rtl w:val="0"/>
          <w:lang w:val="en-US"/>
        </w:rPr>
        <w:t>where that media is stored</w:t>
      </w:r>
    </w:p>
    <w:p>
      <w:pPr>
        <w:pStyle w:val="Text body"/>
        <w:numPr>
          <w:ilvl w:val="1"/>
          <w:numId w:val="4"/>
        </w:numPr>
        <w:bidi w:val="0"/>
        <w:ind w:right="0"/>
        <w:jc w:val="left"/>
        <w:rPr>
          <w:rFonts w:ascii="Arial" w:hAnsi="Arial"/>
          <w:rtl w:val="0"/>
          <w:lang w:val="en-US"/>
        </w:rPr>
      </w:pPr>
      <w:r>
        <w:rPr>
          <w:rFonts w:ascii="Arial" w:hAnsi="Arial"/>
          <w:rtl w:val="0"/>
          <w:lang w:val="en-US"/>
        </w:rPr>
        <w:t xml:space="preserve">how often the backup is done </w:t>
      </w:r>
    </w:p>
    <w:p>
      <w:pPr>
        <w:pStyle w:val="Text body"/>
        <w:tabs>
          <w:tab w:val="left" w:pos="948"/>
        </w:tabs>
        <w:bidi w:val="0"/>
        <w:ind w:left="0" w:right="0" w:firstLine="0"/>
        <w:jc w:val="left"/>
        <w:rPr>
          <w:rFonts w:ascii="Arial" w:cs="Arial" w:hAnsi="Arial" w:eastAsia="Arial"/>
          <w:rtl w:val="0"/>
        </w:rPr>
      </w:pPr>
      <w:r>
        <w:rPr>
          <w:rFonts w:ascii="Arial" w:hAnsi="Arial"/>
          <w:rtl w:val="0"/>
          <w:lang w:val="en-US"/>
        </w:rPr>
        <w:t xml:space="preserve">   </w:t>
      </w:r>
      <w:r>
        <w:rPr>
          <w:rFonts w:ascii="Arial" w:hAnsi="Arial"/>
          <w:rtl w:val="0"/>
          <w:lang w:val="en-US"/>
        </w:rPr>
        <w:t>It should also describe how that data could be recovered.</w:t>
      </w:r>
    </w:p>
    <w:p>
      <w:pPr>
        <w:pStyle w:val="Text body"/>
        <w:numPr>
          <w:ilvl w:val="0"/>
          <w:numId w:val="2"/>
        </w:numPr>
        <w:bidi w:val="0"/>
        <w:ind w:right="0"/>
        <w:jc w:val="left"/>
        <w:rPr>
          <w:rFonts w:ascii="Arial" w:hAnsi="Arial"/>
          <w:rtl w:val="0"/>
          <w:lang w:val="en-US"/>
        </w:rPr>
      </w:pPr>
      <w:r>
        <w:rPr>
          <w:rFonts w:ascii="Arial" w:hAnsi="Arial"/>
          <w:rtl w:val="0"/>
          <w:lang w:val="en-US"/>
        </w:rPr>
        <w:t xml:space="preserve">Equipment </w:t>
      </w:r>
      <w:r>
        <w:rPr>
          <w:rFonts w:ascii="Arial" w:hAnsi="Arial"/>
          <w:rtl w:val="0"/>
          <w:lang w:val="en-US"/>
        </w:rPr>
        <w:t>r</w:t>
      </w:r>
      <w:r>
        <w:rPr>
          <w:rFonts w:ascii="Arial" w:hAnsi="Arial"/>
          <w:rtl w:val="0"/>
          <w:lang w:val="en-US"/>
        </w:rPr>
        <w:t xml:space="preserve">eplacement </w:t>
      </w:r>
      <w:r>
        <w:rPr>
          <w:rFonts w:ascii="Arial" w:hAnsi="Arial"/>
          <w:rtl w:val="0"/>
          <w:lang w:val="en-US"/>
        </w:rPr>
        <w:t>p</w:t>
      </w:r>
      <w:r>
        <w:rPr>
          <w:rFonts w:ascii="Arial" w:hAnsi="Arial"/>
          <w:rtl w:val="0"/>
          <w:lang w:val="en-US"/>
        </w:rPr>
        <w:t>lan</w:t>
      </w:r>
      <w:r>
        <w:rPr>
          <w:rFonts w:ascii="Arial" w:hAnsi="Arial"/>
          <w:rtl w:val="0"/>
          <w:lang w:val="en-US"/>
        </w:rPr>
        <w:t xml:space="preserve"> - d</w:t>
      </w:r>
      <w:r>
        <w:rPr>
          <w:rFonts w:ascii="Arial" w:hAnsi="Arial"/>
          <w:rtl w:val="0"/>
          <w:lang w:val="en-US"/>
        </w:rPr>
        <w:t>escribe what equipment is required to begin to provide services</w:t>
      </w:r>
      <w:r>
        <w:rPr>
          <w:rFonts w:ascii="Arial" w:hAnsi="Arial"/>
          <w:rtl w:val="0"/>
          <w:lang w:val="en-US"/>
        </w:rPr>
        <w:t>. Li</w:t>
      </w:r>
      <w:r>
        <w:rPr>
          <w:rFonts w:ascii="Arial" w:hAnsi="Arial"/>
          <w:rtl w:val="0"/>
          <w:lang w:val="en-US"/>
        </w:rPr>
        <w:t xml:space="preserve">st the order </w:t>
      </w:r>
      <w:r>
        <w:rPr>
          <w:rFonts w:ascii="Arial" w:hAnsi="Arial"/>
          <w:rtl w:val="0"/>
          <w:lang w:val="en-US"/>
        </w:rPr>
        <w:t>that</w:t>
      </w:r>
      <w:r>
        <w:rPr>
          <w:rFonts w:ascii="Arial" w:hAnsi="Arial" w:hint="default"/>
          <w:rtl w:val="0"/>
          <w:lang w:val="en-US"/>
        </w:rPr>
        <w:t>’</w:t>
      </w:r>
      <w:r>
        <w:rPr>
          <w:rFonts w:ascii="Arial" w:hAnsi="Arial"/>
          <w:rtl w:val="0"/>
          <w:lang w:val="en-US"/>
        </w:rPr>
        <w:t>s</w:t>
      </w:r>
      <w:r>
        <w:rPr>
          <w:rFonts w:ascii="Arial" w:hAnsi="Arial"/>
          <w:rtl w:val="0"/>
          <w:lang w:val="en-US"/>
        </w:rPr>
        <w:t xml:space="preserve"> necessary, and note where to purchase the equipment.</w:t>
      </w:r>
    </w:p>
    <w:p>
      <w:pPr>
        <w:pStyle w:val="Text body"/>
        <w:numPr>
          <w:ilvl w:val="0"/>
          <w:numId w:val="2"/>
        </w:numPr>
        <w:bidi w:val="0"/>
        <w:ind w:right="0"/>
        <w:jc w:val="left"/>
        <w:rPr>
          <w:rFonts w:ascii="Arial" w:hAnsi="Arial"/>
          <w:rtl w:val="0"/>
          <w:lang w:val="en-US"/>
        </w:rPr>
      </w:pPr>
      <w:r>
        <w:rPr>
          <w:rFonts w:ascii="Arial" w:hAnsi="Arial"/>
          <w:rtl w:val="0"/>
          <w:lang w:val="en-US"/>
        </w:rPr>
        <w:t xml:space="preserve">Mass </w:t>
      </w:r>
      <w:r>
        <w:rPr>
          <w:rFonts w:ascii="Arial" w:hAnsi="Arial"/>
          <w:rtl w:val="0"/>
          <w:lang w:val="en-US"/>
        </w:rPr>
        <w:t>m</w:t>
      </w:r>
      <w:r>
        <w:rPr>
          <w:rFonts w:ascii="Arial" w:hAnsi="Arial"/>
          <w:rtl w:val="0"/>
          <w:lang w:val="en-US"/>
        </w:rPr>
        <w:t xml:space="preserve">edia </w:t>
      </w:r>
      <w:r>
        <w:rPr>
          <w:rFonts w:ascii="Arial" w:hAnsi="Arial"/>
          <w:rtl w:val="0"/>
          <w:lang w:val="en-US"/>
        </w:rPr>
        <w:t>m</w:t>
      </w:r>
      <w:r>
        <w:rPr>
          <w:rFonts w:ascii="Arial" w:hAnsi="Arial"/>
          <w:rtl w:val="0"/>
          <w:lang w:val="en-US"/>
        </w:rPr>
        <w:t>anagement</w:t>
      </w:r>
      <w:r>
        <w:rPr>
          <w:rFonts w:ascii="Arial" w:hAnsi="Arial"/>
          <w:rtl w:val="0"/>
          <w:lang w:val="en-US"/>
        </w:rPr>
        <w:t xml:space="preserve"> - w</w:t>
      </w:r>
      <w:r>
        <w:rPr>
          <w:rFonts w:ascii="Arial" w:hAnsi="Arial"/>
          <w:rtl w:val="0"/>
          <w:lang w:val="en-US"/>
        </w:rPr>
        <w:t>ho is in charge of giving information to the mass media</w:t>
      </w:r>
      <w:r>
        <w:rPr>
          <w:rFonts w:ascii="Arial" w:hAnsi="Arial"/>
          <w:rtl w:val="0"/>
          <w:lang w:val="en-US"/>
        </w:rPr>
        <w:t>?</w:t>
      </w:r>
      <w:r>
        <w:rPr>
          <w:rFonts w:ascii="Arial" w:hAnsi="Arial"/>
          <w:rtl w:val="0"/>
          <w:lang w:val="en-US"/>
        </w:rPr>
        <w:t xml:space="preserve"> </w:t>
      </w:r>
      <w:r>
        <w:rPr>
          <w:rFonts w:ascii="Arial" w:hAnsi="Arial"/>
          <w:rtl w:val="0"/>
          <w:lang w:val="en-US"/>
        </w:rPr>
        <w:t>This includes t</w:t>
      </w:r>
      <w:r>
        <w:rPr>
          <w:rFonts w:ascii="Arial" w:hAnsi="Arial"/>
          <w:rtl w:val="0"/>
          <w:lang w:val="en-US"/>
        </w:rPr>
        <w:t xml:space="preserve">he </w:t>
      </w:r>
      <w:r>
        <w:rPr>
          <w:rFonts w:ascii="Arial" w:hAnsi="Arial"/>
          <w:rtl w:val="0"/>
          <w:lang w:val="en-US"/>
        </w:rPr>
        <w:t>press</w:t>
      </w:r>
      <w:r>
        <w:rPr>
          <w:rFonts w:ascii="Arial" w:hAnsi="Arial"/>
          <w:rtl w:val="0"/>
          <w:lang w:val="en-US"/>
        </w:rPr>
        <w:t xml:space="preserve">, </w:t>
      </w:r>
      <w:r>
        <w:rPr>
          <w:rFonts w:ascii="Arial" w:hAnsi="Arial"/>
          <w:rtl w:val="0"/>
          <w:lang w:val="en-US"/>
        </w:rPr>
        <w:t xml:space="preserve">newspapers, </w:t>
      </w:r>
      <w:r>
        <w:rPr>
          <w:rFonts w:ascii="Arial" w:hAnsi="Arial"/>
          <w:rtl w:val="0"/>
          <w:lang w:val="en-US"/>
        </w:rPr>
        <w:t>radio</w:t>
      </w:r>
      <w:r>
        <w:rPr>
          <w:rFonts w:ascii="Arial" w:hAnsi="Arial"/>
          <w:rtl w:val="0"/>
          <w:lang w:val="en-US"/>
        </w:rPr>
        <w:t xml:space="preserve"> and </w:t>
      </w:r>
      <w:r>
        <w:rPr>
          <w:rFonts w:ascii="Arial" w:hAnsi="Arial"/>
          <w:rtl w:val="0"/>
          <w:lang w:val="en-US"/>
        </w:rPr>
        <w:t>television</w:t>
      </w:r>
      <w:r>
        <w:rPr>
          <w:rFonts w:ascii="Arial" w:hAnsi="Arial"/>
          <w:rtl w:val="0"/>
          <w:lang w:val="en-US"/>
        </w:rPr>
        <w:t>.</w:t>
      </w:r>
    </w:p>
    <w:p>
      <w:pPr>
        <w:pStyle w:val="Text body"/>
        <w:numPr>
          <w:ilvl w:val="0"/>
          <w:numId w:val="2"/>
        </w:numPr>
        <w:bidi w:val="0"/>
        <w:ind w:right="0"/>
        <w:jc w:val="left"/>
        <w:rPr>
          <w:rFonts w:ascii="Arial" w:hAnsi="Arial"/>
          <w:rtl w:val="0"/>
          <w:lang w:val="en-US"/>
        </w:rPr>
      </w:pPr>
      <w:r>
        <w:rPr>
          <w:rFonts w:ascii="Arial" w:hAnsi="Arial"/>
          <w:rtl w:val="0"/>
          <w:lang w:val="en-US"/>
        </w:rPr>
        <w:t>Also provide some guidelines on what data is appropriate to be provided.</w:t>
      </w:r>
    </w:p>
    <w:p>
      <w:pPr>
        <w:pStyle w:val="Text body"/>
        <w:rPr>
          <w:rFonts w:ascii="Arial" w:cs="Arial" w:hAnsi="Arial" w:eastAsia="Arial"/>
        </w:rPr>
      </w:pPr>
      <w:r>
        <w:rPr>
          <w:rFonts w:ascii="Arial" w:hAnsi="Arial"/>
          <w:rtl w:val="0"/>
          <w:lang w:val="en-US"/>
        </w:rPr>
        <w:t>After creating the plans, it</w:t>
      </w:r>
      <w:r>
        <w:rPr>
          <w:rFonts w:ascii="Arial" w:hAnsi="Arial" w:hint="default"/>
          <w:rtl w:val="0"/>
          <w:lang w:val="en-US"/>
        </w:rPr>
        <w:t>’</w:t>
      </w:r>
      <w:r>
        <w:rPr>
          <w:rFonts w:ascii="Arial" w:hAnsi="Arial"/>
          <w:rtl w:val="0"/>
          <w:lang w:val="en-US"/>
        </w:rPr>
        <w:t xml:space="preserve">s important to practice them to the fullest extent possible. Management should set aside time to test the implementation of the </w:t>
      </w:r>
      <w:r>
        <w:rPr>
          <w:rFonts w:ascii="Arial" w:hAnsi="Arial"/>
          <w:rtl w:val="0"/>
          <w:lang w:val="en-US"/>
        </w:rPr>
        <w:t>D</w:t>
      </w:r>
      <w:r>
        <w:rPr>
          <w:rFonts w:ascii="Arial" w:hAnsi="Arial"/>
          <w:rtl w:val="0"/>
          <w:lang w:val="en-US"/>
        </w:rPr>
        <w:t xml:space="preserve">isaster </w:t>
      </w:r>
      <w:r>
        <w:rPr>
          <w:rFonts w:ascii="Arial" w:hAnsi="Arial"/>
          <w:rtl w:val="0"/>
          <w:lang w:val="en-US"/>
        </w:rPr>
        <w:t>R</w:t>
      </w:r>
      <w:r>
        <w:rPr>
          <w:rFonts w:ascii="Arial" w:hAnsi="Arial"/>
          <w:rtl w:val="0"/>
          <w:lang w:val="en-US"/>
        </w:rPr>
        <w:t xml:space="preserve">ecovery </w:t>
      </w:r>
      <w:r>
        <w:rPr>
          <w:rFonts w:ascii="Arial" w:hAnsi="Arial"/>
          <w:rtl w:val="0"/>
          <w:lang w:val="en-US"/>
        </w:rPr>
        <w:t>P</w:t>
      </w:r>
      <w:r>
        <w:rPr>
          <w:rFonts w:ascii="Arial" w:hAnsi="Arial"/>
          <w:rtl w:val="0"/>
          <w:lang w:val="en-US"/>
        </w:rPr>
        <w:t>lan. Table top exercises should be conducted at least annually. During these tests, issues that may cause the plan to fail can be discovered and corrected in an environment that has few consequences.</w:t>
      </w:r>
    </w:p>
    <w:p>
      <w:pPr>
        <w:pStyle w:val="Text body"/>
        <w:rPr>
          <w:rFonts w:ascii="Arial" w:cs="Arial" w:hAnsi="Arial" w:eastAsia="Arial"/>
        </w:rPr>
      </w:pPr>
    </w:p>
    <w:p>
      <w:pPr>
        <w:pStyle w:val="Text body"/>
        <w:rPr>
          <w:rFonts w:ascii="Arial" w:cs="Arial" w:hAnsi="Arial" w:eastAsia="Arial"/>
          <w:outline w:val="0"/>
          <w:color w:val="000000"/>
          <w14:textFill>
            <w14:solidFill>
              <w14:srgbClr w14:val="000000">
                <w14:alpha w14:val="15294"/>
              </w14:srgbClr>
            </w14:solidFill>
          </w14:textFill>
        </w:rPr>
      </w:pPr>
      <w:r>
        <w:rPr>
          <w:rFonts w:ascii="Arial" w:hAnsi="Arial"/>
          <w:rtl w:val="0"/>
          <w:lang w:val="en-US"/>
        </w:rPr>
        <w:t>Review of this document:</w:t>
      </w:r>
      <w:r>
        <w:rPr>
          <w:rFonts w:ascii="Arial" w:hAnsi="Arial" w:hint="default"/>
          <w:rtl w:val="0"/>
          <w:lang w:val="en-US"/>
        </w:rPr>
        <w:t> </w:t>
      </w:r>
      <w:r>
        <w:rPr>
          <w:rFonts w:ascii="Arial" w:hAnsi="Arial"/>
          <w:rtl w:val="0"/>
          <w:lang w:val="en-US"/>
        </w:rPr>
        <w:t xml:space="preserve">annually by </w:t>
      </w:r>
      <w:r>
        <w:rPr>
          <w:rFonts w:ascii="Arial" w:hAnsi="Arial"/>
          <w:shd w:val="clear" w:color="auto" w:fill="ffff00"/>
          <w:rtl w:val="0"/>
          <w:lang w:val="en-US"/>
        </w:rPr>
        <w:t>&lt;role&gt;</w:t>
      </w:r>
      <w:r>
        <w:rPr>
          <w:rFonts w:ascii="Arial" w:hAnsi="Arial"/>
          <w:rtl w:val="0"/>
          <w:lang w:val="en-US"/>
        </w:rPr>
        <w:t>.</w:t>
      </w:r>
      <w:r>
        <w:rPr>
          <w:rFonts w:ascii="Arial" w:hAnsi="Arial" w:hint="default"/>
          <w:rtl w:val="0"/>
          <w:lang w:val="en-US"/>
        </w:rPr>
        <w:t> </w:t>
      </w:r>
    </w:p>
    <w:p>
      <w:pPr>
        <w:pStyle w:val="Text body"/>
        <w:rPr>
          <w:rFonts w:ascii="Arial" w:cs="Arial" w:hAnsi="Arial" w:eastAsia="Arial"/>
          <w:outline w:val="0"/>
          <w:color w:val="000000"/>
          <w14:textFill>
            <w14:solidFill>
              <w14:srgbClr w14:val="000000">
                <w14:alpha w14:val="15294"/>
              </w14:srgbClr>
            </w14:solidFill>
          </w14:textFill>
        </w:rPr>
      </w:pPr>
      <w:r>
        <w:rPr>
          <w:rFonts w:ascii="Arial" w:hAnsi="Arial"/>
          <w:rtl w:val="0"/>
          <w:lang w:val="en-US"/>
        </w:rPr>
        <w:t xml:space="preserve">Next review date: </w:t>
      </w:r>
      <w:r>
        <w:rPr>
          <w:rFonts w:ascii="Arial" w:hAnsi="Arial"/>
          <w:shd w:val="clear" w:color="auto" w:fill="ffff00"/>
          <w:rtl w:val="0"/>
          <w:lang w:val="en-US"/>
        </w:rPr>
        <w:t>&lt;date month year&gt;</w:t>
      </w:r>
      <w:r>
        <w:rPr>
          <w:rFonts w:ascii="Arial" w:hAnsi="Arial"/>
          <w:rtl w:val="0"/>
          <w:lang w:val="en-US"/>
        </w:rPr>
        <w:t>.</w:t>
      </w:r>
      <w:r>
        <w:rPr>
          <w:rFonts w:ascii="Arial" w:hAnsi="Arial" w:hint="default"/>
          <w:rtl w:val="0"/>
          <w:lang w:val="en-US"/>
        </w:rPr>
        <w:t>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spacing w:before="0" w:line="437" w:lineRule="atLeast"/>
        <w:ind w:left="0" w:right="0" w:firstLine="0"/>
        <w:jc w:val="left"/>
        <w:rPr>
          <w:rtl w:val="0"/>
        </w:rPr>
      </w:pPr>
      <w:r>
        <w:rPr>
          <w:rFonts w:ascii="Arial" w:cs="Arial" w:hAnsi="Arial" w:eastAsia="Arial"/>
          <w:sz w:val="32"/>
          <w:szCs w:val="32"/>
          <w:shd w:val="clear" w:color="auto" w:fill="ffffff"/>
          <w:rtl w:val="0"/>
        </w:rPr>
      </w:r>
    </w:p>
    <w:sectPr>
      <w:headerReference w:type="default" r:id="rId4"/>
      <w:footerReference w:type="default" r:id="rId5"/>
      <w:pgSz w:w="11900" w:h="16840" w:orient="portrait"/>
      <w:pgMar w:top="1134" w:right="1134" w:bottom="1134" w:left="1134"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Georgia" w:hAnsi="Georgia"/>
        <w:sz w:val="18"/>
        <w:szCs w:val="18"/>
        <w:rtl w:val="0"/>
        <w:lang w:val="en-US"/>
      </w:rPr>
      <w:t xml:space="preserve">DATE:   </w:t>
    </w:r>
    <w:r>
      <w:rPr>
        <w:rFonts w:ascii="Georgia" w:hAnsi="Georgia" w:hint="default"/>
        <w:sz w:val="18"/>
        <w:szCs w:val="18"/>
        <w:rtl w:val="0"/>
        <w:lang w:val="en-US"/>
      </w:rPr>
      <w:t>………</w:t>
    </w:r>
    <w:r>
      <w:rPr>
        <w:rFonts w:ascii="Georgia" w:hAnsi="Georgia"/>
        <w:sz w:val="18"/>
        <w:szCs w:val="18"/>
        <w:rtl w:val="0"/>
        <w:lang w:val="en-US"/>
      </w:rPr>
      <w: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48"/>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48"/>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948"/>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48"/>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48"/>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48"/>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48"/>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48"/>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48"/>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tabs>
          <w:tab w:val="left" w:pos="948"/>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948"/>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948"/>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948"/>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948"/>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948"/>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948"/>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948"/>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948"/>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4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1"/>
      <w:keepLines w:val="0"/>
      <w:pageBreakBefore w:val="0"/>
      <w:widowControl w:val="1"/>
      <w:shd w:val="clear" w:color="auto" w:fill="auto"/>
      <w:suppressAutoHyphens w:val="1"/>
      <w:bidi w:val="0"/>
      <w:spacing w:before="240" w:after="12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2"/>
      <w:position w:val="0"/>
      <w:sz w:val="56"/>
      <w:szCs w:val="56"/>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Heading 2"/>
    <w:pPr>
      <w:keepNext w:val="1"/>
      <w:keepLines w:val="0"/>
      <w:pageBreakBefore w:val="0"/>
      <w:widowControl w:val="1"/>
      <w:shd w:val="clear" w:color="auto" w:fill="auto"/>
      <w:suppressAutoHyphens w:val="1"/>
      <w:bidi w:val="0"/>
      <w:spacing w:before="200" w:after="120" w:line="240" w:lineRule="auto"/>
      <w:ind w:left="0" w:right="0" w:firstLine="0"/>
      <w:jc w:val="left"/>
      <w:outlineLvl w:val="1"/>
    </w:pP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nl-NL"/>
      <w14:textOutline>
        <w14:noFill/>
      </w14:textOutline>
      <w14:textFill>
        <w14:solidFill>
          <w14:srgbClr w14:val="000000"/>
        </w14:solidFill>
      </w14:textFill>
    </w:rPr>
  </w:style>
  <w:style w:type="paragraph" w:styleId="Text body">
    <w:name w:val="Text body"/>
    <w:next w:val="Text body"/>
    <w:pPr>
      <w:keepNext w:val="0"/>
      <w:keepLines w:val="0"/>
      <w:pageBreakBefore w:val="0"/>
      <w:widowControl w:val="1"/>
      <w:shd w:val="clear" w:color="auto" w:fill="auto"/>
      <w:suppressAutoHyphens w:val="0"/>
      <w:bidi w:val="0"/>
      <w:spacing w:before="0" w:after="14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lang w:val="en-US"/>
      <w14:textFill>
        <w14:solidFill>
          <w14:srgbClr w14:val="000000"/>
        </w14:solidFill>
      </w14:textFill>
    </w:rPr>
  </w:style>
  <w:style w:type="paragraph" w:styleId="Heading 3">
    <w:name w:val="Heading 3"/>
    <w:next w:val="Heading 3"/>
    <w:pPr>
      <w:keepNext w:val="1"/>
      <w:keepLines w:val="0"/>
      <w:pageBreakBefore w:val="0"/>
      <w:widowControl w:val="1"/>
      <w:shd w:val="clear" w:color="auto" w:fill="auto"/>
      <w:suppressAutoHyphens w:val="1"/>
      <w:bidi w:val="0"/>
      <w:spacing w:before="140" w:after="120" w:line="240" w:lineRule="auto"/>
      <w:ind w:left="0" w:right="0" w:firstLine="0"/>
      <w:jc w:val="left"/>
      <w:outlineLvl w:val="2"/>
    </w:pP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s">
    <w:name w:val="Bullets"/>
    <w:pPr>
      <w:numPr>
        <w:numId w:val="3"/>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97D1AE5066469DDD17F4C4DE4B8C" ma:contentTypeVersion="4" ma:contentTypeDescription="Create a new document." ma:contentTypeScope="" ma:versionID="ecd8b7f5857d1155a920b156a105b6c6">
  <xsd:schema xmlns:xsd="http://www.w3.org/2001/XMLSchema" xmlns:xs="http://www.w3.org/2001/XMLSchema" xmlns:p="http://schemas.microsoft.com/office/2006/metadata/properties" xmlns:ns2="e85cf235-9003-4f5a-a3b9-a5718ecdcfd1" targetNamespace="http://schemas.microsoft.com/office/2006/metadata/properties" ma:root="true" ma:fieldsID="49bfb2e14db1fc2d0b45bc3f3969cc32" ns2:_="">
    <xsd:import namespace="e85cf235-9003-4f5a-a3b9-a5718ecdcf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cf235-9003-4f5a-a3b9-a5718ecd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038D5-68F6-49B6-98BD-6D9A27EB84E7}"/>
</file>

<file path=customXml/itemProps2.xml><?xml version="1.0" encoding="utf-8"?>
<ds:datastoreItem xmlns:ds="http://schemas.openxmlformats.org/officeDocument/2006/customXml" ds:itemID="{5F2BF79F-7A8D-4FCA-B194-05531433FFDE}"/>
</file>

<file path=customXml/itemProps3.xml><?xml version="1.0" encoding="utf-8"?>
<ds:datastoreItem xmlns:ds="http://schemas.openxmlformats.org/officeDocument/2006/customXml" ds:itemID="{CBBC56B7-2748-46A6-847D-8B94D29BEEF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0x01010001F497D1AE5066469DDD17F4C4DE4B8C</vt:lpwstr>
  </property>
  <property fmtid="{D5CDD505-2E9C-101B-9397-08002B2CF9AE}" pid="3" name="Order">
    <vt:r8>3300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